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81" w:rsidRPr="00160781" w:rsidRDefault="00030B43" w:rsidP="00160781">
      <w:pPr>
        <w:pStyle w:val="Heading1"/>
        <w:jc w:val="center"/>
      </w:pPr>
      <w:r w:rsidRPr="00086D0F">
        <w:t>Uganda Preparation to the WCIT- 12</w:t>
      </w:r>
      <w:r w:rsidR="00160781">
        <w:t>- WORKING / CONSULTATION DOCUMENT</w:t>
      </w:r>
    </w:p>
    <w:p w:rsidR="00254C21" w:rsidRDefault="00254C21" w:rsidP="00254C21">
      <w:pPr>
        <w:rPr>
          <w:rFonts w:asciiTheme="minorHAnsi" w:hAnsiTheme="minorHAnsi" w:cstheme="minorHAnsi"/>
          <w:lang w:val="en-CA"/>
        </w:rPr>
      </w:pPr>
    </w:p>
    <w:p w:rsidR="00160781" w:rsidRDefault="00F700D4" w:rsidP="00160781">
      <w:pPr>
        <w:pStyle w:val="ListParagraph"/>
        <w:numPr>
          <w:ilvl w:val="0"/>
          <w:numId w:val="18"/>
        </w:numPr>
        <w:rPr>
          <w:rFonts w:asciiTheme="minorHAnsi" w:hAnsiTheme="minorHAnsi" w:cstheme="minorHAnsi"/>
          <w:b/>
          <w:lang w:val="en-CA"/>
        </w:rPr>
      </w:pPr>
      <w:r>
        <w:rPr>
          <w:rFonts w:asciiTheme="minorHAnsi" w:hAnsiTheme="minorHAnsi" w:cstheme="minorHAnsi"/>
          <w:b/>
          <w:lang w:val="en-CA"/>
        </w:rPr>
        <w:t xml:space="preserve">Introduction </w:t>
      </w:r>
    </w:p>
    <w:p w:rsidR="00F700D4" w:rsidRDefault="00F700D4" w:rsidP="00F700D4">
      <w:pPr>
        <w:pStyle w:val="ListParagraph"/>
      </w:pPr>
      <w:r>
        <w:t>The current version of the International Telecommun</w:t>
      </w:r>
      <w:r w:rsidR="00765496">
        <w:t xml:space="preserve">ications Regulations (ITRs) was </w:t>
      </w:r>
      <w:r>
        <w:t>adopted by the World Administrative Telephone and Telegraph Conference held in Melbourne in 1988.</w:t>
      </w:r>
      <w:r w:rsidRPr="0062595D">
        <w:t xml:space="preserve"> </w:t>
      </w:r>
      <w:r>
        <w:t xml:space="preserve"> Its purpose was to update the previous set of regulations governing the telegraph and telephone services that were drawn up in 1973.</w:t>
      </w:r>
    </w:p>
    <w:p w:rsidR="00F700D4" w:rsidRDefault="00F700D4" w:rsidP="00F700D4">
      <w:pPr>
        <w:pStyle w:val="ListParagraph"/>
      </w:pPr>
    </w:p>
    <w:p w:rsidR="00F700D4" w:rsidRDefault="00F700D4" w:rsidP="00F700D4">
      <w:pPr>
        <w:pStyle w:val="ListParagraph"/>
      </w:pPr>
      <w:r>
        <w:t xml:space="preserve">PP-2006 (Antalya), in its Resolution 146, decided that </w:t>
      </w:r>
      <w:r w:rsidRPr="00F700D4">
        <w:rPr>
          <w:sz w:val="23"/>
          <w:szCs w:val="23"/>
        </w:rPr>
        <w:t xml:space="preserve">a review of the ITRs should be carried out and </w:t>
      </w:r>
      <w:r>
        <w:t xml:space="preserve">a World Conference on International Telecommunications (WCIT) be convened in 2012 and that, </w:t>
      </w:r>
      <w:r w:rsidRPr="00F700D4">
        <w:rPr>
          <w:i/>
          <w:iCs/>
        </w:rPr>
        <w:t>inter alia</w:t>
      </w:r>
      <w:r>
        <w:t>, the ITU-T should undertake a review of the existing ITRs, engaging with the o</w:t>
      </w:r>
      <w:r w:rsidR="00DC6401">
        <w:t xml:space="preserve">ther Sectors as may be required. </w:t>
      </w:r>
    </w:p>
    <w:p w:rsidR="00DC6401" w:rsidRDefault="00DC6401" w:rsidP="00F700D4">
      <w:pPr>
        <w:pStyle w:val="ListParagraph"/>
      </w:pPr>
    </w:p>
    <w:p w:rsidR="00F700D4" w:rsidRPr="005D7F3D" w:rsidRDefault="00F700D4" w:rsidP="00F700D4">
      <w:pPr>
        <w:pStyle w:val="ListParagraph"/>
      </w:pPr>
      <w:r>
        <w:t>The</w:t>
      </w:r>
      <w:r w:rsidRPr="00D33A3B">
        <w:t xml:space="preserve"> Council Working Group to Prepare for the World Conference on International Telecommunications in 2012 (CWG-WCIT</w:t>
      </w:r>
      <w:r>
        <w:t>1</w:t>
      </w:r>
      <w:r w:rsidRPr="00D33A3B">
        <w:t>2)</w:t>
      </w:r>
      <w:r w:rsidRPr="002E256D">
        <w:t xml:space="preserve"> </w:t>
      </w:r>
      <w:r>
        <w:t xml:space="preserve">was </w:t>
      </w:r>
      <w:r w:rsidR="00DC6401">
        <w:t xml:space="preserve">thus </w:t>
      </w:r>
      <w:r>
        <w:t xml:space="preserve">created </w:t>
      </w:r>
      <w:r w:rsidRPr="00194FE2">
        <w:t xml:space="preserve">with terms of reference that provide for discussion </w:t>
      </w:r>
      <w:r>
        <w:t>of</w:t>
      </w:r>
      <w:r w:rsidRPr="009D139D">
        <w:t xml:space="preserve"> </w:t>
      </w:r>
      <w:r w:rsidRPr="0062004A">
        <w:t>proposals for revisions to the existing ITRs, including proposals for suppressions of provisions and/or abrogation as appropriate</w:t>
      </w:r>
      <w:r>
        <w:t xml:space="preserve">, </w:t>
      </w:r>
      <w:r w:rsidR="00DC6401">
        <w:t>and</w:t>
      </w:r>
      <w:r w:rsidRPr="00194FE2">
        <w:t xml:space="preserve"> </w:t>
      </w:r>
      <w:r w:rsidRPr="0062004A">
        <w:t>proposals relating to new and emerging issues</w:t>
      </w:r>
      <w:r w:rsidRPr="00194FE2">
        <w:t xml:space="preserve">.  </w:t>
      </w:r>
    </w:p>
    <w:p w:rsidR="00F700D4" w:rsidRDefault="00F700D4" w:rsidP="00F700D4">
      <w:pPr>
        <w:pStyle w:val="ListParagraph"/>
      </w:pPr>
    </w:p>
    <w:p w:rsidR="00F700D4" w:rsidRDefault="00F700D4" w:rsidP="00F700D4">
      <w:pPr>
        <w:pStyle w:val="ListParagraph"/>
      </w:pPr>
      <w:r>
        <w:t xml:space="preserve">The CWG-WCIT-12 met on </w:t>
      </w:r>
      <w:r>
        <w:rPr>
          <w:szCs w:val="24"/>
        </w:rPr>
        <w:t>25 January 2010, 12 and 23 April 2010, 4-6 April 2011, 27-30 September 2011</w:t>
      </w:r>
      <w:r w:rsidRPr="00984869">
        <w:rPr>
          <w:szCs w:val="24"/>
        </w:rPr>
        <w:t xml:space="preserve">, </w:t>
      </w:r>
      <w:r w:rsidRPr="00984869">
        <w:t>27-29 February 2012</w:t>
      </w:r>
      <w:r w:rsidRPr="00300FE0">
        <w:t>, 23-25 April 2012,</w:t>
      </w:r>
      <w:r>
        <w:rPr>
          <w:szCs w:val="24"/>
        </w:rPr>
        <w:t>.</w:t>
      </w:r>
      <w:r>
        <w:t xml:space="preserve">  The group </w:t>
      </w:r>
      <w:r w:rsidRPr="00F700D4">
        <w:rPr>
          <w:rFonts w:eastAsia="Cambria"/>
        </w:rPr>
        <w:t>considered and studied all relevant work and outputs that have been developed in the ITU regarding ITRs</w:t>
      </w:r>
      <w:r>
        <w:t xml:space="preserve">, 124 contributions and numerous temporary documents.  Full details of the group’s work, and the reports of the group’s meetings, can be found at:   </w:t>
      </w:r>
      <w:hyperlink r:id="rId8" w:history="1">
        <w:r w:rsidRPr="00411931">
          <w:rPr>
            <w:rStyle w:val="Hyperlink"/>
          </w:rPr>
          <w:t>http://www.itu.int/council/groups/cwg-wcit12/index.html</w:t>
        </w:r>
      </w:hyperlink>
      <w:r>
        <w:t xml:space="preserve"> </w:t>
      </w:r>
    </w:p>
    <w:p w:rsidR="00F700D4" w:rsidRDefault="00F700D4" w:rsidP="00F700D4">
      <w:pPr>
        <w:pStyle w:val="ListParagraph"/>
      </w:pPr>
    </w:p>
    <w:p w:rsidR="00F700D4" w:rsidRDefault="00F700D4" w:rsidP="00F700D4">
      <w:pPr>
        <w:pStyle w:val="ListParagraph"/>
        <w:rPr>
          <w:rFonts w:asciiTheme="majorBidi" w:hAnsiTheme="majorBidi" w:cstheme="majorBidi"/>
          <w:iCs/>
        </w:rPr>
      </w:pPr>
      <w:r>
        <w:t xml:space="preserve">The results of all discussions are reflected in the reports of CWG-WCIT12 and in the </w:t>
      </w:r>
      <w:ins w:id="0" w:author="hill" w:date="2012-06-22T08:18:00Z">
        <w:r>
          <w:t>“</w:t>
        </w:r>
      </w:ins>
      <w:r>
        <w:t xml:space="preserve">Compilation of proposals </w:t>
      </w:r>
      <w:r w:rsidRPr="00F700D4">
        <w:rPr>
          <w:rFonts w:asciiTheme="majorBidi" w:hAnsiTheme="majorBidi" w:cstheme="majorBidi"/>
          <w:iCs/>
        </w:rPr>
        <w:t>with options for revisions to the ITRs”</w:t>
      </w:r>
      <w:r w:rsidRPr="00F700D4">
        <w:t xml:space="preserve"> (CWG-WCIT12/TD 62 Rev.</w:t>
      </w:r>
      <w:r>
        <w:t>3</w:t>
      </w:r>
      <w:r w:rsidRPr="00F700D4">
        <w:t>). Document 2</w:t>
      </w:r>
      <w:bookmarkStart w:id="1" w:name="_GoBack"/>
      <w:bookmarkEnd w:id="1"/>
      <w:r>
        <w:t xml:space="preserve">(CWG-WCITI12/TD 64 Rev.3) contains the </w:t>
      </w:r>
      <w:r w:rsidRPr="00F700D4">
        <w:rPr>
          <w:rFonts w:asciiTheme="majorBidi" w:hAnsiTheme="majorBidi" w:cstheme="majorBidi"/>
          <w:iCs/>
        </w:rPr>
        <w:t>Draft of the future ITRs</w:t>
      </w:r>
    </w:p>
    <w:p w:rsidR="00C2483E" w:rsidRDefault="00C2483E" w:rsidP="00F700D4">
      <w:pPr>
        <w:pStyle w:val="ListParagraph"/>
        <w:rPr>
          <w:rFonts w:asciiTheme="majorBidi" w:hAnsiTheme="majorBidi" w:cstheme="majorBidi"/>
          <w:iCs/>
        </w:rPr>
      </w:pPr>
    </w:p>
    <w:p w:rsidR="00160781" w:rsidRDefault="00160781" w:rsidP="00160781">
      <w:pPr>
        <w:pStyle w:val="ListParagraph"/>
        <w:numPr>
          <w:ilvl w:val="0"/>
          <w:numId w:val="18"/>
        </w:numPr>
        <w:rPr>
          <w:rFonts w:asciiTheme="minorHAnsi" w:hAnsiTheme="minorHAnsi" w:cstheme="minorHAnsi"/>
          <w:b/>
          <w:lang w:val="en-CA"/>
        </w:rPr>
      </w:pPr>
      <w:r>
        <w:rPr>
          <w:rFonts w:asciiTheme="minorHAnsi" w:hAnsiTheme="minorHAnsi" w:cstheme="minorHAnsi"/>
          <w:b/>
          <w:lang w:val="en-CA"/>
        </w:rPr>
        <w:t xml:space="preserve">Consultation Matrix and Proposals for Uganda </w:t>
      </w:r>
    </w:p>
    <w:p w:rsidR="00F700D4" w:rsidRDefault="00F700D4" w:rsidP="00F700D4">
      <w:pPr>
        <w:pStyle w:val="ListParagraph"/>
        <w:rPr>
          <w:rFonts w:asciiTheme="minorHAnsi" w:hAnsiTheme="minorHAnsi" w:cstheme="minorHAnsi"/>
          <w:b/>
          <w:lang w:val="en-CA"/>
        </w:rPr>
      </w:pPr>
    </w:p>
    <w:p w:rsidR="00DC6401" w:rsidRDefault="00F700D4" w:rsidP="00160781">
      <w:pPr>
        <w:pStyle w:val="ListParagraph"/>
      </w:pPr>
      <w:r w:rsidRPr="00827982">
        <w:t>The matrix below is extracted from CWG WCITI draft for future ITR TD (64 Rev 3)</w:t>
      </w:r>
      <w:r w:rsidR="00827982" w:rsidRPr="00827982">
        <w:t xml:space="preserve"> containing </w:t>
      </w:r>
      <w:r w:rsidR="00DC6401">
        <w:t>proposals /</w:t>
      </w:r>
      <w:r w:rsidR="00827982" w:rsidRPr="00827982">
        <w:t xml:space="preserve">options from </w:t>
      </w:r>
      <w:r w:rsidR="00DC6401">
        <w:t xml:space="preserve">all participating member states. The matrix shows those proposal/ options that may be considered by Uganda including the options agreed at the African meeting in Durban. </w:t>
      </w:r>
    </w:p>
    <w:p w:rsidR="00827982" w:rsidRDefault="00DC6401" w:rsidP="00160781">
      <w:pPr>
        <w:pStyle w:val="ListParagraph"/>
      </w:pPr>
      <w:r>
        <w:lastRenderedPageBreak/>
        <w:t xml:space="preserve">The matrix </w:t>
      </w:r>
      <w:r w:rsidR="00827982" w:rsidRPr="00827982">
        <w:t xml:space="preserve">should be used as a basis for consultation with various stakeholders at national level. The key areas that require detailed review </w:t>
      </w:r>
      <w:r>
        <w:t xml:space="preserve">by all stakeholders </w:t>
      </w:r>
      <w:r w:rsidR="00827982" w:rsidRPr="00827982">
        <w:t>are highlighted.</w:t>
      </w:r>
    </w:p>
    <w:p w:rsidR="0033623E" w:rsidRPr="00827982" w:rsidRDefault="0033623E" w:rsidP="00160781">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8395"/>
        <w:gridCol w:w="2693"/>
        <w:gridCol w:w="1633"/>
      </w:tblGrid>
      <w:tr w:rsidR="00827982" w:rsidRPr="00827982" w:rsidTr="00827982">
        <w:tc>
          <w:tcPr>
            <w:tcW w:w="13932" w:type="dxa"/>
            <w:gridSpan w:val="4"/>
          </w:tcPr>
          <w:p w:rsidR="00827982" w:rsidRPr="00827982" w:rsidRDefault="00827982" w:rsidP="00827982">
            <w:pPr>
              <w:spacing w:before="60" w:after="60"/>
              <w:jc w:val="center"/>
              <w:rPr>
                <w:rFonts w:asciiTheme="minorHAnsi" w:hAnsiTheme="minorHAnsi" w:cstheme="minorHAnsi"/>
                <w:b/>
              </w:rPr>
            </w:pPr>
            <w:r>
              <w:rPr>
                <w:rFonts w:asciiTheme="minorHAnsi" w:hAnsiTheme="minorHAnsi" w:cstheme="minorHAnsi"/>
                <w:b/>
              </w:rPr>
              <w:t>Consultation Matrix ITR – UGANDA</w:t>
            </w:r>
          </w:p>
        </w:tc>
      </w:tr>
      <w:tr w:rsidR="00C53ED0" w:rsidRPr="00827982" w:rsidTr="005808A3">
        <w:tc>
          <w:tcPr>
            <w:tcW w:w="1211" w:type="dxa"/>
          </w:tcPr>
          <w:p w:rsidR="00C53ED0" w:rsidRPr="00827982" w:rsidRDefault="00C53ED0" w:rsidP="00D91F9A">
            <w:pPr>
              <w:spacing w:before="60" w:after="60"/>
              <w:rPr>
                <w:rFonts w:asciiTheme="minorHAnsi" w:hAnsiTheme="minorHAnsi" w:cstheme="minorHAnsi"/>
                <w:b/>
              </w:rPr>
            </w:pPr>
          </w:p>
        </w:tc>
        <w:tc>
          <w:tcPr>
            <w:tcW w:w="8395" w:type="dxa"/>
          </w:tcPr>
          <w:p w:rsidR="00C53ED0" w:rsidRPr="00827982" w:rsidRDefault="00C53ED0" w:rsidP="00D91F9A">
            <w:pPr>
              <w:spacing w:before="60" w:after="60"/>
              <w:rPr>
                <w:rFonts w:asciiTheme="minorHAnsi" w:hAnsiTheme="minorHAnsi" w:cstheme="minorHAnsi"/>
                <w:b/>
              </w:rPr>
            </w:pPr>
          </w:p>
        </w:tc>
        <w:tc>
          <w:tcPr>
            <w:tcW w:w="2693" w:type="dxa"/>
          </w:tcPr>
          <w:p w:rsidR="00C53ED0" w:rsidRPr="00827982" w:rsidRDefault="00C53ED0" w:rsidP="00D91F9A">
            <w:pPr>
              <w:spacing w:before="60" w:after="60"/>
              <w:rPr>
                <w:rFonts w:asciiTheme="minorHAnsi" w:hAnsiTheme="minorHAnsi" w:cstheme="minorHAnsi"/>
                <w:b/>
                <w:color w:val="auto"/>
              </w:rPr>
            </w:pPr>
            <w:r w:rsidRPr="00827982">
              <w:rPr>
                <w:rFonts w:asciiTheme="minorHAnsi" w:hAnsiTheme="minorHAnsi" w:cstheme="minorHAnsi"/>
                <w:b/>
                <w:color w:val="auto"/>
              </w:rPr>
              <w:t>Uganda’s position</w:t>
            </w:r>
            <w:r w:rsidRPr="00827982">
              <w:rPr>
                <w:rStyle w:val="FootnoteReference"/>
                <w:rFonts w:asciiTheme="minorHAnsi" w:hAnsiTheme="minorHAnsi" w:cstheme="minorHAnsi"/>
                <w:b/>
                <w:color w:val="auto"/>
              </w:rPr>
              <w:footnoteReference w:id="1"/>
            </w:r>
            <w:r w:rsidRPr="00827982">
              <w:rPr>
                <w:rFonts w:asciiTheme="minorHAnsi" w:hAnsiTheme="minorHAnsi" w:cstheme="minorHAnsi"/>
                <w:b/>
                <w:color w:val="auto"/>
              </w:rPr>
              <w:t xml:space="preserve">/ And or other Comments </w:t>
            </w:r>
          </w:p>
        </w:tc>
        <w:tc>
          <w:tcPr>
            <w:tcW w:w="1633" w:type="dxa"/>
          </w:tcPr>
          <w:p w:rsidR="00C53ED0" w:rsidRPr="00827982" w:rsidRDefault="00C53ED0" w:rsidP="009E4A05">
            <w:pPr>
              <w:spacing w:before="60" w:after="60"/>
              <w:rPr>
                <w:rFonts w:asciiTheme="minorHAnsi" w:hAnsiTheme="minorHAnsi" w:cstheme="minorHAnsi"/>
                <w:b/>
              </w:rPr>
            </w:pPr>
            <w:r w:rsidRPr="00827982">
              <w:rPr>
                <w:rFonts w:asciiTheme="minorHAnsi" w:hAnsiTheme="minorHAnsi" w:cstheme="minorHAnsi"/>
                <w:b/>
              </w:rPr>
              <w:t>AFRICA Positions</w:t>
            </w:r>
          </w:p>
        </w:tc>
      </w:tr>
      <w:tr w:rsidR="00C53ED0" w:rsidRPr="00827982" w:rsidTr="005808A3">
        <w:tc>
          <w:tcPr>
            <w:tcW w:w="1211" w:type="dxa"/>
            <w:vMerge w:val="restart"/>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General</w:t>
            </w:r>
          </w:p>
        </w:tc>
        <w:tc>
          <w:tcPr>
            <w:tcW w:w="8395" w:type="dxa"/>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Proposal systematically to replace “CCITT” by “ITU-T”</w:t>
            </w:r>
          </w:p>
        </w:tc>
        <w:tc>
          <w:tcPr>
            <w:tcW w:w="2693" w:type="dxa"/>
          </w:tcPr>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Agree</w:t>
            </w:r>
          </w:p>
        </w:tc>
        <w:tc>
          <w:tcPr>
            <w:tcW w:w="1633" w:type="dxa"/>
          </w:tcPr>
          <w:p w:rsidR="00C53ED0" w:rsidRPr="00827982" w:rsidRDefault="009E4A05" w:rsidP="0075581F">
            <w:pPr>
              <w:spacing w:before="60" w:after="60"/>
              <w:rPr>
                <w:rFonts w:asciiTheme="minorHAnsi" w:hAnsiTheme="minorHAnsi" w:cstheme="minorHAnsi"/>
              </w:rPr>
            </w:pPr>
            <w:r>
              <w:rPr>
                <w:rFonts w:asciiTheme="minorHAnsi" w:hAnsiTheme="minorHAnsi" w:cstheme="minorHAnsi"/>
              </w:rPr>
              <w:t>A</w:t>
            </w:r>
            <w:r w:rsidR="00C53ED0" w:rsidRPr="00827982">
              <w:rPr>
                <w:rFonts w:asciiTheme="minorHAnsi" w:hAnsiTheme="minorHAnsi" w:cstheme="minorHAnsi"/>
              </w:rPr>
              <w:t>gree</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Proposal systematically to replace “Member” by “Member State”</w:t>
            </w:r>
          </w:p>
        </w:tc>
        <w:tc>
          <w:tcPr>
            <w:tcW w:w="2693" w:type="dxa"/>
          </w:tcPr>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Agree</w:t>
            </w:r>
          </w:p>
        </w:tc>
        <w:tc>
          <w:tcPr>
            <w:tcW w:w="1633" w:type="dxa"/>
          </w:tcPr>
          <w:p w:rsidR="00C53ED0" w:rsidRPr="00827982" w:rsidRDefault="009E4A05" w:rsidP="0075581F">
            <w:pPr>
              <w:spacing w:before="60" w:after="60"/>
              <w:rPr>
                <w:rFonts w:asciiTheme="minorHAnsi" w:hAnsiTheme="minorHAnsi" w:cstheme="minorHAnsi"/>
              </w:rPr>
            </w:pPr>
            <w:r>
              <w:rPr>
                <w:rFonts w:asciiTheme="minorHAnsi" w:hAnsiTheme="minorHAnsi" w:cstheme="minorHAnsi"/>
              </w:rPr>
              <w:t>A</w:t>
            </w:r>
            <w:r w:rsidR="00C53ED0" w:rsidRPr="00827982">
              <w:rPr>
                <w:rFonts w:asciiTheme="minorHAnsi" w:hAnsiTheme="minorHAnsi" w:cstheme="minorHAnsi"/>
              </w:rPr>
              <w:t>gree</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Proposal to update references to Administrative Council, IRB, etc.</w:t>
            </w:r>
          </w:p>
        </w:tc>
        <w:tc>
          <w:tcPr>
            <w:tcW w:w="2693" w:type="dxa"/>
          </w:tcPr>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Agree</w:t>
            </w:r>
          </w:p>
        </w:tc>
        <w:tc>
          <w:tcPr>
            <w:tcW w:w="1633" w:type="dxa"/>
          </w:tcPr>
          <w:p w:rsidR="00C53ED0" w:rsidRPr="00827982" w:rsidRDefault="00C53ED0" w:rsidP="0075581F">
            <w:pPr>
              <w:spacing w:before="60" w:after="60"/>
              <w:rPr>
                <w:rFonts w:asciiTheme="minorHAnsi" w:hAnsiTheme="minorHAnsi" w:cstheme="minorHAnsi"/>
              </w:rPr>
            </w:pPr>
            <w:r w:rsidRPr="00827982">
              <w:rPr>
                <w:rFonts w:asciiTheme="minorHAnsi" w:hAnsiTheme="minorHAnsi" w:cstheme="minorHAnsi"/>
              </w:rPr>
              <w:t>Agree</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Proposal to revisit the use of “administration or recognized private operating agency” and to consider use of “Member State” and/or “operating agency”, as the case may be.  The treaty is agreed by Member States and this must be reflected in the text.</w:t>
            </w:r>
          </w:p>
        </w:tc>
        <w:tc>
          <w:tcPr>
            <w:tcW w:w="2693" w:type="dxa"/>
          </w:tcPr>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Replacement should be made on a case by case basis as propose</w:t>
            </w:r>
          </w:p>
        </w:tc>
        <w:tc>
          <w:tcPr>
            <w:tcW w:w="1633" w:type="dxa"/>
          </w:tcPr>
          <w:p w:rsidR="00C53ED0" w:rsidRPr="00827982" w:rsidRDefault="00C53ED0" w:rsidP="0075581F">
            <w:pPr>
              <w:spacing w:before="60" w:after="60"/>
              <w:rPr>
                <w:rFonts w:asciiTheme="minorHAnsi" w:hAnsiTheme="minorHAnsi" w:cstheme="minorHAnsi"/>
                <w:color w:val="FF0000"/>
              </w:rPr>
            </w:pP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C53ED0" w:rsidRPr="00827982" w:rsidRDefault="00C53ED0" w:rsidP="00D91F9A">
            <w:pPr>
              <w:spacing w:before="60" w:after="60"/>
              <w:rPr>
                <w:rFonts w:asciiTheme="minorHAnsi" w:hAnsiTheme="minorHAnsi" w:cstheme="minorHAnsi"/>
              </w:rPr>
            </w:pPr>
            <w:r w:rsidRPr="00827982">
              <w:rPr>
                <w:rFonts w:asciiTheme="minorHAnsi" w:hAnsiTheme="minorHAnsi" w:cstheme="minorHAnsi"/>
              </w:rPr>
              <w:t>Proposal to refer to “ITU Recommendations” rather than to “ITU-T Recommendations”</w:t>
            </w:r>
          </w:p>
        </w:tc>
        <w:tc>
          <w:tcPr>
            <w:tcW w:w="2693" w:type="dxa"/>
          </w:tcPr>
          <w:p w:rsidR="00C53ED0" w:rsidRPr="00827982" w:rsidRDefault="00827982" w:rsidP="00AC159E">
            <w:pPr>
              <w:spacing w:before="60" w:after="60"/>
              <w:rPr>
                <w:rFonts w:asciiTheme="minorHAnsi" w:hAnsiTheme="minorHAnsi" w:cstheme="minorHAnsi"/>
                <w:color w:val="auto"/>
              </w:rPr>
            </w:pPr>
            <w:r w:rsidRPr="00827982">
              <w:rPr>
                <w:rFonts w:asciiTheme="minorHAnsi" w:hAnsiTheme="minorHAnsi" w:cstheme="minorHAnsi"/>
                <w:color w:val="auto"/>
              </w:rPr>
              <w:t>On a case by case basis.</w:t>
            </w:r>
          </w:p>
        </w:tc>
        <w:tc>
          <w:tcPr>
            <w:tcW w:w="1633" w:type="dxa"/>
          </w:tcPr>
          <w:p w:rsidR="00C53ED0" w:rsidRPr="00827982" w:rsidRDefault="00C53ED0" w:rsidP="0075581F">
            <w:pPr>
              <w:spacing w:before="60" w:after="60"/>
              <w:rPr>
                <w:rFonts w:asciiTheme="minorHAnsi" w:hAnsiTheme="minorHAnsi" w:cstheme="minorHAnsi"/>
              </w:rPr>
            </w:pP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C53ED0" w:rsidRPr="00827982" w:rsidRDefault="00C53ED0" w:rsidP="00D91F9A">
            <w:pPr>
              <w:spacing w:before="60" w:after="60"/>
              <w:rPr>
                <w:rFonts w:asciiTheme="minorHAnsi" w:hAnsiTheme="minorHAnsi" w:cstheme="minorHAnsi"/>
                <w:color w:val="FF0000"/>
              </w:rPr>
            </w:pPr>
            <w:r w:rsidRPr="00827982">
              <w:rPr>
                <w:rFonts w:asciiTheme="minorHAnsi" w:hAnsiTheme="minorHAnsi" w:cstheme="minorHAnsi"/>
              </w:rPr>
              <w:t>Incorporation of certain provisions of the Constitution and Convention in the ITRs should be kept to the minimum necessary. (</w:t>
            </w:r>
            <w:r w:rsidRPr="00827982">
              <w:rPr>
                <w:rFonts w:asciiTheme="minorHAnsi" w:hAnsiTheme="minorHAnsi" w:cstheme="minorHAnsi"/>
                <w:color w:val="FF0000"/>
              </w:rPr>
              <w:t>Proposals that contravene the ITU constitution should not be considered)</w:t>
            </w:r>
          </w:p>
        </w:tc>
        <w:tc>
          <w:tcPr>
            <w:tcW w:w="2693" w:type="dxa"/>
          </w:tcPr>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Need to revisit the criteria proposed by Africa. Page 7 TD 62E</w:t>
            </w:r>
          </w:p>
          <w:p w:rsidR="00C53ED0" w:rsidRPr="00827982" w:rsidRDefault="00C53ED0" w:rsidP="00D91F9A">
            <w:pPr>
              <w:spacing w:before="60" w:after="60"/>
              <w:rPr>
                <w:rFonts w:asciiTheme="minorHAnsi" w:hAnsiTheme="minorHAnsi" w:cstheme="minorHAnsi"/>
                <w:color w:val="auto"/>
              </w:rPr>
            </w:pPr>
            <w:r w:rsidRPr="00827982">
              <w:rPr>
                <w:rFonts w:asciiTheme="minorHAnsi" w:hAnsiTheme="minorHAnsi" w:cstheme="minorHAnsi"/>
                <w:color w:val="auto"/>
              </w:rPr>
              <w:t xml:space="preserve">Maintain ITU-T Recommendation – ITU recommendation is broad and may be </w:t>
            </w:r>
            <w:r w:rsidRPr="00827982">
              <w:rPr>
                <w:rFonts w:asciiTheme="minorHAnsi" w:hAnsiTheme="minorHAnsi" w:cstheme="minorHAnsi"/>
                <w:color w:val="auto"/>
              </w:rPr>
              <w:lastRenderedPageBreak/>
              <w:t xml:space="preserve">misleading in that it does not specify field- ITR should also be exclusive of ITU-R recommendations. </w:t>
            </w:r>
          </w:p>
        </w:tc>
        <w:tc>
          <w:tcPr>
            <w:tcW w:w="1633" w:type="dxa"/>
          </w:tcPr>
          <w:p w:rsidR="00C53ED0" w:rsidRPr="00827982" w:rsidRDefault="00C53ED0" w:rsidP="0075581F">
            <w:pPr>
              <w:spacing w:before="60" w:after="60"/>
              <w:rPr>
                <w:rFonts w:asciiTheme="minorHAnsi" w:hAnsiTheme="minorHAnsi" w:cstheme="minorHAnsi"/>
              </w:rPr>
            </w:pPr>
          </w:p>
        </w:tc>
      </w:tr>
      <w:tr w:rsidR="00C53ED0" w:rsidRPr="00827982" w:rsidTr="005808A3">
        <w:tc>
          <w:tcPr>
            <w:tcW w:w="1211" w:type="dxa"/>
            <w:vMerge w:val="restart"/>
          </w:tcPr>
          <w:p w:rsidR="00C53ED0" w:rsidRPr="00827982" w:rsidRDefault="00C53ED0" w:rsidP="00D91F9A">
            <w:pPr>
              <w:spacing w:before="60" w:after="60"/>
              <w:rPr>
                <w:rFonts w:asciiTheme="minorHAnsi" w:hAnsiTheme="minorHAnsi" w:cstheme="minorHAnsi"/>
                <w:b/>
                <w:bCs/>
              </w:rPr>
            </w:pPr>
            <w:r w:rsidRPr="00827982">
              <w:rPr>
                <w:rFonts w:asciiTheme="minorHAnsi" w:hAnsiTheme="minorHAnsi" w:cstheme="minorHAnsi"/>
                <w:b/>
                <w:bCs/>
              </w:rPr>
              <w:lastRenderedPageBreak/>
              <w:t>Preamble</w:t>
            </w:r>
          </w:p>
        </w:tc>
        <w:tc>
          <w:tcPr>
            <w:tcW w:w="8395" w:type="dxa"/>
          </w:tcPr>
          <w:p w:rsidR="00C53ED0" w:rsidRPr="00827982" w:rsidRDefault="00C53ED0" w:rsidP="00D91F9A">
            <w:pPr>
              <w:spacing w:before="60" w:after="60"/>
              <w:rPr>
                <w:rFonts w:asciiTheme="minorHAnsi" w:hAnsiTheme="minorHAnsi" w:cstheme="minorHAnsi"/>
                <w:b/>
                <w:bCs/>
              </w:rPr>
            </w:pPr>
            <w:r w:rsidRPr="00827982">
              <w:rPr>
                <w:rFonts w:asciiTheme="minorHAnsi" w:hAnsiTheme="minorHAnsi" w:cstheme="minorHAnsi"/>
                <w:b/>
                <w:bCs/>
              </w:rPr>
              <w:t xml:space="preserve">Preamble </w:t>
            </w:r>
            <w:r w:rsidRPr="00827982">
              <w:rPr>
                <w:rFonts w:asciiTheme="minorHAnsi" w:hAnsiTheme="minorHAnsi" w:cstheme="minorHAnsi"/>
                <w:i/>
                <w:iCs/>
              </w:rPr>
              <w:t>(title)</w:t>
            </w:r>
          </w:p>
        </w:tc>
        <w:tc>
          <w:tcPr>
            <w:tcW w:w="2693" w:type="dxa"/>
          </w:tcPr>
          <w:p w:rsidR="00C53ED0" w:rsidRPr="00827982" w:rsidRDefault="00C53ED0" w:rsidP="00D91F9A">
            <w:pPr>
              <w:spacing w:before="60" w:after="60"/>
              <w:rPr>
                <w:rFonts w:asciiTheme="minorHAnsi" w:hAnsiTheme="minorHAnsi" w:cstheme="minorHAnsi"/>
                <w:b/>
                <w:bCs/>
                <w:color w:val="auto"/>
              </w:rPr>
            </w:pPr>
            <w:r w:rsidRPr="00827982">
              <w:rPr>
                <w:rFonts w:asciiTheme="minorHAnsi" w:hAnsiTheme="minorHAnsi" w:cstheme="minorHAnsi"/>
                <w:b/>
                <w:bCs/>
                <w:color w:val="auto"/>
              </w:rPr>
              <w:t>NOC</w:t>
            </w:r>
          </w:p>
        </w:tc>
        <w:tc>
          <w:tcPr>
            <w:tcW w:w="1633" w:type="dxa"/>
          </w:tcPr>
          <w:p w:rsidR="00C53ED0" w:rsidRPr="00827982" w:rsidRDefault="00C53ED0" w:rsidP="0075581F">
            <w:pPr>
              <w:spacing w:before="60" w:after="60"/>
              <w:rPr>
                <w:rFonts w:asciiTheme="minorHAnsi" w:hAnsiTheme="minorHAnsi" w:cstheme="minorHAnsi"/>
                <w:b/>
                <w:bCs/>
              </w:rPr>
            </w:pPr>
            <w:r w:rsidRPr="00827982">
              <w:rPr>
                <w:rFonts w:asciiTheme="minorHAnsi" w:hAnsiTheme="minorHAnsi" w:cstheme="minorHAnsi"/>
                <w:b/>
                <w:bCs/>
              </w:rPr>
              <w:t>NOC</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2A0390" w:rsidRPr="00827982" w:rsidRDefault="002A0390" w:rsidP="002A0390">
            <w:pPr>
              <w:pStyle w:val="Normalaftertitle"/>
              <w:rPr>
                <w:rFonts w:asciiTheme="minorHAnsi" w:hAnsiTheme="minorHAnsi" w:cstheme="minorHAnsi"/>
                <w:szCs w:val="24"/>
              </w:rPr>
            </w:pPr>
            <w:r w:rsidRPr="00827982">
              <w:rPr>
                <w:rFonts w:asciiTheme="minorHAnsi" w:hAnsiTheme="minorHAnsi" w:cstheme="minorHAnsi"/>
                <w:szCs w:val="24"/>
              </w:rPr>
              <w:t xml:space="preserve">While the sovereign right of each </w:t>
            </w:r>
            <w:r w:rsidRPr="00827982">
              <w:rPr>
                <w:rFonts w:asciiTheme="minorHAnsi" w:hAnsiTheme="minorHAnsi" w:cstheme="minorHAnsi"/>
                <w:strike/>
                <w:color w:val="FF0000"/>
                <w:szCs w:val="24"/>
              </w:rPr>
              <w:t xml:space="preserve">country </w:t>
            </w:r>
            <w:r w:rsidRPr="00827982">
              <w:rPr>
                <w:rFonts w:asciiTheme="minorHAnsi" w:hAnsiTheme="minorHAnsi" w:cstheme="minorHAnsi"/>
                <w:color w:val="FF0000"/>
                <w:szCs w:val="24"/>
                <w:u w:val="single"/>
              </w:rPr>
              <w:t>state</w:t>
            </w:r>
            <w:r w:rsidRPr="00827982">
              <w:rPr>
                <w:rFonts w:asciiTheme="minorHAnsi" w:hAnsiTheme="minorHAnsi" w:cstheme="minorHAnsi"/>
                <w:szCs w:val="24"/>
              </w:rPr>
              <w:t xml:space="preserve"> to regulate its telecommunications is fully recognized, the provisions of the present </w:t>
            </w:r>
            <w:r w:rsidRPr="00827982">
              <w:rPr>
                <w:rFonts w:asciiTheme="minorHAnsi" w:hAnsiTheme="minorHAnsi" w:cstheme="minorHAnsi"/>
                <w:color w:val="FF0000"/>
                <w:szCs w:val="24"/>
                <w:u w:val="single"/>
              </w:rPr>
              <w:t>International Telecommunication</w:t>
            </w:r>
            <w:r w:rsidRPr="00827982">
              <w:rPr>
                <w:rFonts w:asciiTheme="minorHAnsi" w:hAnsiTheme="minorHAnsi" w:cstheme="minorHAnsi"/>
                <w:szCs w:val="24"/>
              </w:rPr>
              <w:t xml:space="preserve"> Regulations </w:t>
            </w:r>
            <w:r w:rsidRPr="00827982">
              <w:rPr>
                <w:rFonts w:asciiTheme="minorHAnsi" w:hAnsiTheme="minorHAnsi" w:cstheme="minorHAnsi"/>
                <w:color w:val="FF0000"/>
                <w:szCs w:val="24"/>
                <w:u w:val="single"/>
              </w:rPr>
              <w:t>[(hereinafter Regulations”)]</w:t>
            </w:r>
            <w:r w:rsidRPr="00827982">
              <w:rPr>
                <w:rFonts w:asciiTheme="minorHAnsi" w:hAnsiTheme="minorHAnsi" w:cstheme="minorHAnsi"/>
                <w:szCs w:val="24"/>
              </w:rPr>
              <w:t xml:space="preserve"> </w:t>
            </w:r>
            <w:r w:rsidRPr="00827982">
              <w:rPr>
                <w:rFonts w:asciiTheme="minorHAnsi" w:hAnsiTheme="minorHAnsi" w:cstheme="minorHAnsi"/>
                <w:strike/>
                <w:color w:val="FF0000"/>
                <w:szCs w:val="24"/>
              </w:rPr>
              <w:t>supplement</w:t>
            </w:r>
            <w:r w:rsidRPr="00827982">
              <w:rPr>
                <w:rFonts w:asciiTheme="minorHAnsi" w:hAnsiTheme="minorHAnsi" w:cstheme="minorHAnsi"/>
                <w:color w:val="FF0000"/>
                <w:szCs w:val="24"/>
              </w:rPr>
              <w:t xml:space="preserve"> </w:t>
            </w:r>
            <w:r w:rsidRPr="00827982">
              <w:rPr>
                <w:rFonts w:asciiTheme="minorHAnsi" w:hAnsiTheme="minorHAnsi" w:cstheme="minorHAnsi"/>
                <w:color w:val="FF0000"/>
                <w:szCs w:val="24"/>
                <w:u w:val="single"/>
              </w:rPr>
              <w:t xml:space="preserve">complement </w:t>
            </w:r>
            <w:r w:rsidRPr="00827982">
              <w:rPr>
                <w:rFonts w:asciiTheme="minorHAnsi" w:hAnsiTheme="minorHAnsi" w:cstheme="minorHAnsi"/>
                <w:szCs w:val="24"/>
              </w:rPr>
              <w:t xml:space="preserve">the </w:t>
            </w:r>
            <w:r w:rsidRPr="00827982">
              <w:rPr>
                <w:rFonts w:asciiTheme="minorHAnsi" w:hAnsiTheme="minorHAnsi" w:cstheme="minorHAnsi"/>
                <w:color w:val="FF0000"/>
                <w:szCs w:val="24"/>
                <w:u w:val="single"/>
              </w:rPr>
              <w:t>Constitution and Convention of the</w:t>
            </w:r>
            <w:r w:rsidRPr="00827982">
              <w:rPr>
                <w:rFonts w:asciiTheme="minorHAnsi" w:hAnsiTheme="minorHAnsi" w:cstheme="minorHAnsi"/>
                <w:szCs w:val="24"/>
              </w:rPr>
              <w:t xml:space="preserve"> International Telecommunication </w:t>
            </w:r>
            <w:r w:rsidRPr="00827982">
              <w:rPr>
                <w:rFonts w:asciiTheme="minorHAnsi" w:hAnsiTheme="minorHAnsi" w:cstheme="minorHAnsi"/>
                <w:color w:val="FF0000"/>
                <w:szCs w:val="24"/>
                <w:u w:val="single"/>
              </w:rPr>
              <w:t xml:space="preserve">Union </w:t>
            </w:r>
            <w:r w:rsidRPr="00827982">
              <w:rPr>
                <w:rFonts w:asciiTheme="minorHAnsi" w:hAnsiTheme="minorHAnsi" w:cstheme="minorHAnsi"/>
                <w:strike/>
                <w:color w:val="FF0000"/>
                <w:szCs w:val="24"/>
              </w:rPr>
              <w:t>Convention</w:t>
            </w:r>
            <w:r w:rsidRPr="00827982">
              <w:rPr>
                <w:rFonts w:asciiTheme="minorHAnsi" w:hAnsiTheme="minorHAnsi" w:cstheme="minorHAnsi"/>
                <w:szCs w:val="24"/>
              </w:rPr>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C53ED0" w:rsidRPr="00827982" w:rsidRDefault="00C53ED0" w:rsidP="00D91F9A">
            <w:pPr>
              <w:spacing w:before="60" w:after="60"/>
              <w:rPr>
                <w:rFonts w:asciiTheme="minorHAnsi" w:hAnsiTheme="minorHAnsi" w:cstheme="minorHAnsi"/>
              </w:rPr>
            </w:pPr>
          </w:p>
        </w:tc>
        <w:tc>
          <w:tcPr>
            <w:tcW w:w="2693" w:type="dxa"/>
          </w:tcPr>
          <w:p w:rsidR="002A0390" w:rsidRPr="00827982" w:rsidRDefault="00A80ABA" w:rsidP="00E41D83">
            <w:pPr>
              <w:spacing w:before="60" w:after="60"/>
              <w:rPr>
                <w:rFonts w:asciiTheme="minorHAnsi" w:hAnsiTheme="minorHAnsi" w:cstheme="minorHAnsi"/>
                <w:color w:val="auto"/>
              </w:rPr>
            </w:pPr>
            <w:r w:rsidRPr="00827982">
              <w:rPr>
                <w:rFonts w:asciiTheme="minorHAnsi" w:hAnsiTheme="minorHAnsi" w:cstheme="minorHAnsi"/>
                <w:color w:val="auto"/>
              </w:rPr>
              <w:t>Endorse -</w:t>
            </w:r>
            <w:r w:rsidR="00C53ED0" w:rsidRPr="00827982">
              <w:rPr>
                <w:rFonts w:asciiTheme="minorHAnsi" w:hAnsiTheme="minorHAnsi" w:cstheme="minorHAnsi"/>
                <w:color w:val="auto"/>
              </w:rPr>
              <w:t xml:space="preserve">Replace Country with Member State. </w:t>
            </w:r>
          </w:p>
          <w:p w:rsidR="002A0390" w:rsidRPr="00827982" w:rsidRDefault="002A0390" w:rsidP="00E41D83">
            <w:pPr>
              <w:spacing w:before="60" w:after="60"/>
              <w:rPr>
                <w:rFonts w:asciiTheme="minorHAnsi" w:hAnsiTheme="minorHAnsi" w:cstheme="minorHAnsi"/>
                <w:color w:val="auto"/>
              </w:rPr>
            </w:pPr>
          </w:p>
          <w:p w:rsidR="00C53ED0" w:rsidRPr="00827982" w:rsidRDefault="002A0390" w:rsidP="00621684">
            <w:pPr>
              <w:spacing w:before="60" w:after="60"/>
              <w:rPr>
                <w:rFonts w:asciiTheme="minorHAnsi" w:hAnsiTheme="minorHAnsi" w:cstheme="minorHAnsi"/>
                <w:color w:val="auto"/>
              </w:rPr>
            </w:pPr>
            <w:r w:rsidRPr="00827982">
              <w:rPr>
                <w:rFonts w:asciiTheme="minorHAnsi" w:hAnsiTheme="minorHAnsi" w:cstheme="minorHAnsi"/>
                <w:color w:val="auto"/>
              </w:rPr>
              <w:t xml:space="preserve">Complement the Constitution and convention of the </w:t>
            </w:r>
            <w:r w:rsidR="00621684" w:rsidRPr="00827982">
              <w:rPr>
                <w:rFonts w:asciiTheme="minorHAnsi" w:hAnsiTheme="minorHAnsi" w:cstheme="minorHAnsi"/>
                <w:color w:val="auto"/>
              </w:rPr>
              <w:t>International</w:t>
            </w:r>
            <w:r w:rsidRPr="00827982">
              <w:rPr>
                <w:rFonts w:asciiTheme="minorHAnsi" w:hAnsiTheme="minorHAnsi" w:cstheme="minorHAnsi"/>
                <w:color w:val="auto"/>
              </w:rPr>
              <w:t xml:space="preserve"> </w:t>
            </w:r>
            <w:r w:rsidR="00621684" w:rsidRPr="00827982">
              <w:rPr>
                <w:rFonts w:asciiTheme="minorHAnsi" w:hAnsiTheme="minorHAnsi" w:cstheme="minorHAnsi"/>
                <w:color w:val="auto"/>
              </w:rPr>
              <w:t>Te</w:t>
            </w:r>
            <w:r w:rsidRPr="00827982">
              <w:rPr>
                <w:rFonts w:asciiTheme="minorHAnsi" w:hAnsiTheme="minorHAnsi" w:cstheme="minorHAnsi"/>
                <w:color w:val="auto"/>
              </w:rPr>
              <w:t xml:space="preserve">lecommunications </w:t>
            </w:r>
            <w:r w:rsidR="00621684" w:rsidRPr="00827982">
              <w:rPr>
                <w:rFonts w:asciiTheme="minorHAnsi" w:hAnsiTheme="minorHAnsi" w:cstheme="minorHAnsi"/>
                <w:color w:val="auto"/>
              </w:rPr>
              <w:t>U</w:t>
            </w:r>
            <w:r w:rsidRPr="00827982">
              <w:rPr>
                <w:rFonts w:asciiTheme="minorHAnsi" w:hAnsiTheme="minorHAnsi" w:cstheme="minorHAnsi"/>
                <w:color w:val="auto"/>
              </w:rPr>
              <w:t>nion.</w:t>
            </w:r>
          </w:p>
        </w:tc>
        <w:tc>
          <w:tcPr>
            <w:tcW w:w="1633" w:type="dxa"/>
          </w:tcPr>
          <w:p w:rsidR="00C53ED0" w:rsidRPr="00827982" w:rsidRDefault="002A0390" w:rsidP="0075581F">
            <w:pPr>
              <w:spacing w:before="60" w:after="60"/>
              <w:rPr>
                <w:rFonts w:asciiTheme="minorHAnsi" w:hAnsiTheme="minorHAnsi" w:cstheme="minorHAnsi"/>
              </w:rPr>
            </w:pPr>
            <w:r w:rsidRPr="00827982">
              <w:rPr>
                <w:rFonts w:asciiTheme="minorHAnsi" w:hAnsiTheme="minorHAnsi" w:cstheme="minorHAnsi"/>
              </w:rPr>
              <w:t>Endorse</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b/>
                <w:bCs/>
              </w:rPr>
            </w:pPr>
          </w:p>
        </w:tc>
        <w:tc>
          <w:tcPr>
            <w:tcW w:w="8395" w:type="dxa"/>
          </w:tcPr>
          <w:p w:rsidR="00C53ED0" w:rsidRPr="00827982" w:rsidRDefault="00C53ED0" w:rsidP="00D91F9A">
            <w:pPr>
              <w:spacing w:before="60" w:after="60"/>
              <w:rPr>
                <w:rFonts w:asciiTheme="minorHAnsi" w:hAnsiTheme="minorHAnsi" w:cstheme="minorHAnsi"/>
                <w:b/>
                <w:bCs/>
              </w:rPr>
            </w:pPr>
            <w:r w:rsidRPr="00827982">
              <w:rPr>
                <w:rFonts w:asciiTheme="minorHAnsi" w:hAnsiTheme="minorHAnsi" w:cstheme="minorHAnsi"/>
                <w:b/>
                <w:bCs/>
              </w:rPr>
              <w:t xml:space="preserve">1. Purpose and Scope of the Regulations </w:t>
            </w:r>
            <w:r w:rsidRPr="00827982">
              <w:rPr>
                <w:rFonts w:asciiTheme="minorHAnsi" w:hAnsiTheme="minorHAnsi" w:cstheme="minorHAnsi"/>
                <w:i/>
                <w:iCs/>
              </w:rPr>
              <w:t>(title)</w:t>
            </w:r>
          </w:p>
        </w:tc>
        <w:tc>
          <w:tcPr>
            <w:tcW w:w="2693" w:type="dxa"/>
          </w:tcPr>
          <w:p w:rsidR="00C53ED0" w:rsidRPr="00827982" w:rsidRDefault="00C53ED0" w:rsidP="00D91F9A">
            <w:pPr>
              <w:spacing w:before="60" w:after="60"/>
              <w:rPr>
                <w:rFonts w:asciiTheme="minorHAnsi" w:hAnsiTheme="minorHAnsi" w:cstheme="minorHAnsi"/>
                <w:b/>
                <w:bCs/>
                <w:color w:val="auto"/>
              </w:rPr>
            </w:pPr>
            <w:r w:rsidRPr="00827982">
              <w:rPr>
                <w:rFonts w:asciiTheme="minorHAnsi" w:hAnsiTheme="minorHAnsi" w:cstheme="minorHAnsi"/>
                <w:b/>
                <w:bCs/>
                <w:color w:val="auto"/>
              </w:rPr>
              <w:t>NOC</w:t>
            </w:r>
          </w:p>
        </w:tc>
        <w:tc>
          <w:tcPr>
            <w:tcW w:w="1633" w:type="dxa"/>
          </w:tcPr>
          <w:p w:rsidR="00C53ED0" w:rsidRPr="00827982" w:rsidRDefault="00621684" w:rsidP="0075581F">
            <w:pPr>
              <w:spacing w:before="60" w:after="60"/>
              <w:rPr>
                <w:rFonts w:asciiTheme="minorHAnsi" w:hAnsiTheme="minorHAnsi" w:cstheme="minorHAnsi"/>
                <w:b/>
                <w:bCs/>
              </w:rPr>
            </w:pPr>
            <w:r w:rsidRPr="00827982">
              <w:rPr>
                <w:rFonts w:asciiTheme="minorHAnsi" w:hAnsiTheme="minorHAnsi" w:cstheme="minorHAnsi"/>
                <w:b/>
                <w:bCs/>
              </w:rPr>
              <w:t>NOC</w:t>
            </w: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603BC2" w:rsidRPr="00827982" w:rsidRDefault="00A84C80" w:rsidP="00603BC2">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155530" w:rsidRPr="00827982">
              <w:rPr>
                <w:rFonts w:asciiTheme="minorHAnsi" w:hAnsiTheme="minorHAnsi" w:cstheme="minorHAnsi"/>
                <w:b/>
                <w:bCs/>
                <w:szCs w:val="24"/>
              </w:rPr>
              <w:t xml:space="preserve"> 1</w:t>
            </w:r>
          </w:p>
          <w:p w:rsidR="00603BC2" w:rsidRPr="00827982" w:rsidRDefault="00603BC2" w:rsidP="00603BC2">
            <w:pPr>
              <w:pStyle w:val="Normalaftertitle"/>
              <w:rPr>
                <w:rFonts w:asciiTheme="minorHAnsi" w:hAnsiTheme="minorHAnsi" w:cstheme="minorHAnsi"/>
                <w:color w:val="000000"/>
                <w:szCs w:val="24"/>
              </w:rPr>
            </w:pPr>
            <w:r w:rsidRPr="00827982">
              <w:rPr>
                <w:rStyle w:val="Artdef"/>
                <w:rFonts w:asciiTheme="minorHAnsi" w:hAnsiTheme="minorHAnsi" w:cstheme="minorHAnsi"/>
                <w:szCs w:val="24"/>
              </w:rPr>
              <w:t>2</w:t>
            </w:r>
            <w:r w:rsidRPr="00827982">
              <w:rPr>
                <w:rFonts w:asciiTheme="minorHAnsi" w:hAnsiTheme="minorHAnsi" w:cstheme="minorHAnsi"/>
                <w:szCs w:val="24"/>
              </w:rPr>
              <w:tab/>
              <w:t xml:space="preserve">1.1 a) These Regulations establish general principles which relate to the provision and operation of international telecommunication services offered to the public as well as to the underlying international telecommunication transport means used to provide such services. </w:t>
            </w:r>
            <w:r w:rsidRPr="00827982">
              <w:rPr>
                <w:rFonts w:asciiTheme="minorHAnsi" w:hAnsiTheme="minorHAnsi" w:cstheme="minorHAnsi"/>
                <w:strike/>
                <w:color w:val="FF0000"/>
                <w:szCs w:val="24"/>
              </w:rPr>
              <w:t>They also set rules applicable to administrations.</w:t>
            </w:r>
            <w:r w:rsidR="00155530" w:rsidRPr="00827982">
              <w:rPr>
                <w:rFonts w:asciiTheme="minorHAnsi" w:hAnsiTheme="minorHAnsi" w:cstheme="minorHAnsi"/>
                <w:strike/>
                <w:color w:val="FF0000"/>
                <w:szCs w:val="24"/>
              </w:rPr>
              <w:t xml:space="preserve"> </w:t>
            </w:r>
            <w:r w:rsidR="00155530" w:rsidRPr="00827982">
              <w:rPr>
                <w:rFonts w:asciiTheme="minorHAnsi" w:hAnsiTheme="minorHAnsi" w:cstheme="minorHAnsi"/>
                <w:color w:val="FF0000"/>
                <w:szCs w:val="24"/>
              </w:rPr>
              <w:t>Portugal, CEPT</w:t>
            </w:r>
          </w:p>
          <w:p w:rsidR="00603BC2" w:rsidRPr="00827982" w:rsidRDefault="00A84C80" w:rsidP="00603BC2">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OPTION</w:t>
            </w:r>
            <w:r w:rsidR="00155530" w:rsidRPr="00827982">
              <w:rPr>
                <w:rFonts w:asciiTheme="minorHAnsi" w:hAnsiTheme="minorHAnsi" w:cstheme="minorHAnsi"/>
                <w:b/>
                <w:bCs/>
                <w:szCs w:val="24"/>
              </w:rPr>
              <w:t xml:space="preserve"> 2</w:t>
            </w:r>
          </w:p>
          <w:p w:rsidR="00603BC2" w:rsidRPr="00827982" w:rsidRDefault="00603BC2" w:rsidP="00603BC2">
            <w:pPr>
              <w:pStyle w:val="Normalaftertitle"/>
              <w:rPr>
                <w:rFonts w:asciiTheme="minorHAnsi" w:hAnsiTheme="minorHAnsi" w:cstheme="minorHAnsi"/>
                <w:color w:val="000000"/>
                <w:szCs w:val="24"/>
              </w:rPr>
            </w:pPr>
            <w:r w:rsidRPr="00827982">
              <w:rPr>
                <w:rStyle w:val="Artdef"/>
                <w:rFonts w:asciiTheme="minorHAnsi" w:hAnsiTheme="minorHAnsi" w:cstheme="minorHAnsi"/>
                <w:szCs w:val="24"/>
              </w:rPr>
              <w:t>2</w:t>
            </w:r>
            <w:r w:rsidRPr="00827982">
              <w:rPr>
                <w:rFonts w:asciiTheme="minorHAnsi" w:hAnsiTheme="minorHAnsi" w:cstheme="minorHAnsi"/>
                <w:szCs w:val="24"/>
              </w:rPr>
              <w:tab/>
              <w:t xml:space="preserve">1.1 a) These Regulations establish general principles which relate to the provision and operation of international telecommunication services offered to the public as well as to the underlying international telecommunication transport means used to provide such services. </w:t>
            </w:r>
            <w:r w:rsidRPr="00827982">
              <w:rPr>
                <w:rFonts w:asciiTheme="minorHAnsi" w:hAnsiTheme="minorHAnsi" w:cstheme="minorHAnsi"/>
                <w:strike/>
                <w:color w:val="FF0000"/>
                <w:szCs w:val="24"/>
              </w:rPr>
              <w:t>They also set rules applicable to administration</w:t>
            </w:r>
            <w:r w:rsidRPr="00827982">
              <w:rPr>
                <w:rFonts w:asciiTheme="minorHAnsi" w:hAnsiTheme="minorHAnsi" w:cstheme="minorHAnsi"/>
                <w:color w:val="FF0000"/>
                <w:szCs w:val="24"/>
              </w:rPr>
              <w:t>s.</w:t>
            </w:r>
            <w:r w:rsidRPr="00827982">
              <w:rPr>
                <w:rFonts w:asciiTheme="minorHAnsi" w:hAnsiTheme="minorHAnsi" w:cstheme="minorHAnsi"/>
                <w:color w:val="FF0000"/>
                <w:szCs w:val="24"/>
                <w:u w:val="single"/>
              </w:rPr>
              <w:t xml:space="preserve"> Member States may apply these rules to recognized operating agencies.</w:t>
            </w:r>
            <w:r w:rsidR="00155530" w:rsidRPr="00827982">
              <w:rPr>
                <w:rFonts w:asciiTheme="minorHAnsi" w:hAnsiTheme="minorHAnsi" w:cstheme="minorHAnsi"/>
                <w:color w:val="FF0000"/>
                <w:szCs w:val="24"/>
                <w:u w:val="single"/>
              </w:rPr>
              <w:t xml:space="preserve"> ( USA)</w:t>
            </w:r>
          </w:p>
          <w:p w:rsidR="00603BC2" w:rsidRPr="00827982" w:rsidRDefault="00A84C80" w:rsidP="00603BC2">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155530" w:rsidRPr="00827982">
              <w:rPr>
                <w:rFonts w:asciiTheme="minorHAnsi" w:hAnsiTheme="minorHAnsi" w:cstheme="minorHAnsi"/>
                <w:b/>
                <w:bCs/>
                <w:szCs w:val="24"/>
              </w:rPr>
              <w:t xml:space="preserve"> 3</w:t>
            </w:r>
          </w:p>
          <w:p w:rsidR="00603BC2" w:rsidRPr="00827982" w:rsidRDefault="00603BC2" w:rsidP="00603BC2">
            <w:pPr>
              <w:pStyle w:val="Normalaftertitle"/>
              <w:rPr>
                <w:rFonts w:asciiTheme="minorHAnsi" w:hAnsiTheme="minorHAnsi" w:cstheme="minorHAnsi"/>
                <w:color w:val="FF0000"/>
                <w:szCs w:val="24"/>
              </w:rPr>
            </w:pPr>
            <w:r w:rsidRPr="00827982">
              <w:rPr>
                <w:rStyle w:val="Artdef"/>
                <w:rFonts w:asciiTheme="minorHAnsi" w:hAnsiTheme="minorHAnsi" w:cstheme="minorHAnsi"/>
                <w:szCs w:val="24"/>
              </w:rPr>
              <w:t>2</w:t>
            </w:r>
            <w:r w:rsidRPr="00827982">
              <w:rPr>
                <w:rFonts w:asciiTheme="minorHAnsi" w:hAnsiTheme="minorHAnsi" w:cstheme="minorHAnsi"/>
                <w:szCs w:val="24"/>
              </w:rPr>
              <w:tab/>
              <w:t>1.1 a) These Regulations establish general principles which relate to the provision and operation of international telecommunication services offered to the public as well as to the underlying international telecommunication transport means used to provide such services. The</w:t>
            </w:r>
            <w:r w:rsidRPr="00827982">
              <w:rPr>
                <w:rFonts w:asciiTheme="minorHAnsi" w:hAnsiTheme="minorHAnsi" w:cstheme="minorHAnsi"/>
                <w:color w:val="FF0000"/>
                <w:szCs w:val="24"/>
              </w:rPr>
              <w:t>se</w:t>
            </w:r>
            <w:r w:rsidRPr="00827982">
              <w:rPr>
                <w:rFonts w:asciiTheme="minorHAnsi" w:hAnsiTheme="minorHAnsi" w:cstheme="minorHAnsi"/>
                <w:strike/>
                <w:color w:val="FF0000"/>
                <w:szCs w:val="24"/>
              </w:rPr>
              <w:t>y</w:t>
            </w:r>
            <w:r w:rsidRPr="00827982">
              <w:rPr>
                <w:rFonts w:asciiTheme="minorHAnsi" w:hAnsiTheme="minorHAnsi" w:cstheme="minorHAnsi"/>
                <w:szCs w:val="24"/>
              </w:rPr>
              <w:t xml:space="preserve"> </w:t>
            </w:r>
            <w:r w:rsidRPr="00827982">
              <w:rPr>
                <w:rFonts w:asciiTheme="minorHAnsi" w:hAnsiTheme="minorHAnsi" w:cstheme="minorHAnsi"/>
                <w:color w:val="FF0000"/>
                <w:szCs w:val="24"/>
                <w:u w:val="single"/>
              </w:rPr>
              <w:t>Regulations</w:t>
            </w:r>
            <w:r w:rsidRPr="00827982">
              <w:rPr>
                <w:rFonts w:asciiTheme="minorHAnsi" w:hAnsiTheme="minorHAnsi" w:cstheme="minorHAnsi"/>
                <w:szCs w:val="24"/>
              </w:rPr>
              <w:t xml:space="preserve"> also set rules applicable to </w:t>
            </w:r>
            <w:r w:rsidRPr="00827982">
              <w:rPr>
                <w:rFonts w:asciiTheme="minorHAnsi" w:hAnsiTheme="minorHAnsi" w:cstheme="minorHAnsi"/>
                <w:color w:val="FF0000"/>
                <w:szCs w:val="24"/>
                <w:u w:val="single"/>
              </w:rPr>
              <w:t>[Member States and] operating gencies*</w:t>
            </w:r>
            <w:r w:rsidRPr="00827982">
              <w:rPr>
                <w:rFonts w:asciiTheme="minorHAnsi" w:hAnsiTheme="minorHAnsi" w:cstheme="minorHAnsi"/>
                <w:strike/>
                <w:color w:val="FF0000"/>
                <w:szCs w:val="24"/>
              </w:rPr>
              <w:t>administration</w:t>
            </w:r>
            <w:r w:rsidR="00155530" w:rsidRPr="00827982">
              <w:rPr>
                <w:rFonts w:asciiTheme="minorHAnsi" w:hAnsiTheme="minorHAnsi" w:cstheme="minorHAnsi"/>
                <w:strike/>
                <w:color w:val="FF0000"/>
                <w:szCs w:val="24"/>
              </w:rPr>
              <w:t xml:space="preserve"> (</w:t>
            </w:r>
            <w:r w:rsidR="00155530" w:rsidRPr="00827982">
              <w:rPr>
                <w:rFonts w:asciiTheme="minorHAnsi" w:hAnsiTheme="minorHAnsi" w:cstheme="minorHAnsi"/>
                <w:color w:val="FF0000"/>
                <w:szCs w:val="24"/>
              </w:rPr>
              <w:t>Arabs States, Africa)</w:t>
            </w:r>
          </w:p>
          <w:p w:rsidR="00603BC2" w:rsidRPr="00827982" w:rsidRDefault="00603BC2" w:rsidP="00603BC2">
            <w:pPr>
              <w:pStyle w:val="Normalaftertitle"/>
              <w:rPr>
                <w:rFonts w:asciiTheme="minorHAnsi" w:hAnsiTheme="minorHAnsi" w:cstheme="minorHAnsi"/>
                <w:szCs w:val="24"/>
              </w:rPr>
            </w:pPr>
          </w:p>
          <w:p w:rsidR="00603BC2" w:rsidRPr="00827982" w:rsidRDefault="00603BC2" w:rsidP="00603BC2">
            <w:pPr>
              <w:rPr>
                <w:rFonts w:asciiTheme="minorHAnsi" w:hAnsiTheme="minorHAnsi" w:cstheme="minorHAnsi"/>
              </w:rPr>
            </w:pPr>
            <w:r w:rsidRPr="00827982">
              <w:rPr>
                <w:rFonts w:asciiTheme="minorHAnsi" w:hAnsiTheme="minorHAnsi" w:cstheme="minorHAnsi"/>
              </w:rPr>
              <w:t>* The term “operating agency” includes “recognized operating agency” and is used in that sense throughout these Regulations.</w:t>
            </w:r>
          </w:p>
          <w:p w:rsidR="00603BC2" w:rsidRPr="00827982" w:rsidRDefault="00A84C80" w:rsidP="00603BC2">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155530" w:rsidRPr="00827982">
              <w:rPr>
                <w:rFonts w:asciiTheme="minorHAnsi" w:hAnsiTheme="minorHAnsi" w:cstheme="minorHAnsi"/>
                <w:b/>
                <w:bCs/>
                <w:szCs w:val="24"/>
              </w:rPr>
              <w:t xml:space="preserve"> 4</w:t>
            </w:r>
          </w:p>
          <w:p w:rsidR="00C53ED0" w:rsidRPr="00827982" w:rsidRDefault="00603BC2" w:rsidP="0033623E">
            <w:pPr>
              <w:pStyle w:val="Normalaftertitle"/>
              <w:rPr>
                <w:rFonts w:asciiTheme="minorHAnsi" w:hAnsiTheme="minorHAnsi" w:cstheme="minorHAnsi"/>
              </w:rPr>
            </w:pPr>
            <w:r w:rsidRPr="00827982">
              <w:rPr>
                <w:rStyle w:val="Artdef"/>
                <w:rFonts w:asciiTheme="minorHAnsi" w:hAnsiTheme="minorHAnsi" w:cstheme="minorHAnsi"/>
                <w:szCs w:val="24"/>
              </w:rPr>
              <w:t>2</w:t>
            </w:r>
            <w:r w:rsidRPr="00827982">
              <w:rPr>
                <w:rFonts w:asciiTheme="minorHAnsi" w:hAnsiTheme="minorHAnsi" w:cstheme="minorHAnsi"/>
                <w:szCs w:val="24"/>
              </w:rPr>
              <w:tab/>
              <w:t xml:space="preserve">1.1 a) These Regulations establish general principles which relate to the [provision </w:t>
            </w:r>
            <w:r w:rsidRPr="00827982">
              <w:rPr>
                <w:rFonts w:asciiTheme="minorHAnsi" w:hAnsiTheme="minorHAnsi" w:cstheme="minorHAnsi"/>
                <w:color w:val="FF0000"/>
                <w:szCs w:val="24"/>
                <w:u w:val="single"/>
              </w:rPr>
              <w:t>| interoperability]</w:t>
            </w:r>
            <w:r w:rsidRPr="00827982">
              <w:rPr>
                <w:rFonts w:asciiTheme="minorHAnsi" w:hAnsiTheme="minorHAnsi" w:cstheme="minorHAnsi"/>
                <w:szCs w:val="24"/>
              </w:rPr>
              <w:t xml:space="preserve"> and operation of international telecommunication services [</w:t>
            </w:r>
            <w:r w:rsidRPr="00827982">
              <w:rPr>
                <w:rFonts w:asciiTheme="minorHAnsi" w:hAnsiTheme="minorHAnsi" w:cstheme="minorHAnsi"/>
                <w:color w:val="FF0000"/>
                <w:szCs w:val="24"/>
                <w:u w:val="single"/>
              </w:rPr>
              <w:t>for the provision of international telecommunication services]</w:t>
            </w:r>
            <w:r w:rsidRPr="00827982">
              <w:rPr>
                <w:rFonts w:asciiTheme="minorHAnsi" w:hAnsiTheme="minorHAnsi" w:cstheme="minorHAnsi"/>
                <w:szCs w:val="24"/>
              </w:rPr>
              <w:t xml:space="preserve"> offered to the public as well as to the underlying international telecommunication transport means used to provide such services. They [</w:t>
            </w:r>
            <w:r w:rsidRPr="00827982">
              <w:rPr>
                <w:rFonts w:asciiTheme="minorHAnsi" w:hAnsiTheme="minorHAnsi" w:cstheme="minorHAnsi"/>
                <w:color w:val="FF0000"/>
                <w:szCs w:val="24"/>
                <w:u w:val="single"/>
              </w:rPr>
              <w:t xml:space="preserve">place obligations on Member States in respect of fulfilment of the provisions of the Regulations by administrations and operating agencies involved in international telecommunications | require Member </w:t>
            </w:r>
            <w:r w:rsidRPr="00827982">
              <w:rPr>
                <w:rFonts w:asciiTheme="minorHAnsi" w:hAnsiTheme="minorHAnsi" w:cstheme="minorHAnsi"/>
                <w:color w:val="FF0000"/>
                <w:szCs w:val="24"/>
                <w:u w:val="single"/>
              </w:rPr>
              <w:lastRenderedPageBreak/>
              <w:t>States to ensure that administrations and operating agencies engaged in international telecommunications comply with the provisions of the ITRs]</w:t>
            </w:r>
            <w:r w:rsidRPr="00827982">
              <w:rPr>
                <w:rFonts w:asciiTheme="minorHAnsi" w:hAnsiTheme="minorHAnsi" w:cstheme="minorHAnsi"/>
                <w:strike/>
                <w:color w:val="FF0000"/>
                <w:szCs w:val="24"/>
              </w:rPr>
              <w:t xml:space="preserve"> also set rules applicable to administrations</w:t>
            </w:r>
            <w:r w:rsidRPr="00827982">
              <w:rPr>
                <w:rFonts w:asciiTheme="minorHAnsi" w:hAnsiTheme="minorHAnsi" w:cstheme="minorHAnsi"/>
                <w:szCs w:val="24"/>
              </w:rPr>
              <w:t>.</w:t>
            </w:r>
          </w:p>
        </w:tc>
        <w:tc>
          <w:tcPr>
            <w:tcW w:w="2693" w:type="dxa"/>
          </w:tcPr>
          <w:p w:rsidR="00155530" w:rsidRPr="00827982" w:rsidRDefault="00155530" w:rsidP="002A0390">
            <w:pPr>
              <w:spacing w:before="60" w:after="60"/>
              <w:rPr>
                <w:rFonts w:asciiTheme="minorHAnsi" w:hAnsiTheme="minorHAnsi" w:cstheme="minorHAnsi"/>
                <w:color w:val="auto"/>
              </w:rPr>
            </w:pPr>
            <w:r w:rsidRPr="00827982">
              <w:rPr>
                <w:rFonts w:asciiTheme="minorHAnsi" w:hAnsiTheme="minorHAnsi" w:cstheme="minorHAnsi"/>
                <w:color w:val="auto"/>
              </w:rPr>
              <w:lastRenderedPageBreak/>
              <w:t xml:space="preserve">Consider to endorse </w:t>
            </w:r>
            <w:r w:rsidR="00A84C80" w:rsidRPr="00827982">
              <w:rPr>
                <w:rFonts w:asciiTheme="minorHAnsi" w:hAnsiTheme="minorHAnsi" w:cstheme="minorHAnsi"/>
                <w:color w:val="auto"/>
              </w:rPr>
              <w:t>OPTION</w:t>
            </w:r>
            <w:r w:rsidRPr="00827982">
              <w:rPr>
                <w:rFonts w:asciiTheme="minorHAnsi" w:hAnsiTheme="minorHAnsi" w:cstheme="minorHAnsi"/>
                <w:color w:val="auto"/>
              </w:rPr>
              <w:t xml:space="preserve"> 3</w:t>
            </w:r>
          </w:p>
          <w:p w:rsidR="00C53ED0" w:rsidRPr="00827982" w:rsidRDefault="00A84C80" w:rsidP="002A0390">
            <w:pPr>
              <w:spacing w:before="60" w:after="60"/>
              <w:rPr>
                <w:rFonts w:asciiTheme="minorHAnsi" w:hAnsiTheme="minorHAnsi" w:cstheme="minorHAnsi"/>
                <w:color w:val="auto"/>
              </w:rPr>
            </w:pPr>
            <w:r w:rsidRPr="00827982">
              <w:rPr>
                <w:rFonts w:asciiTheme="minorHAnsi" w:hAnsiTheme="minorHAnsi" w:cstheme="minorHAnsi"/>
                <w:color w:val="auto"/>
              </w:rPr>
              <w:t>OPTION</w:t>
            </w:r>
            <w:r w:rsidR="00155530" w:rsidRPr="00827982">
              <w:rPr>
                <w:rFonts w:asciiTheme="minorHAnsi" w:hAnsiTheme="minorHAnsi" w:cstheme="minorHAnsi"/>
                <w:color w:val="auto"/>
              </w:rPr>
              <w:t xml:space="preserve"> 2 – Optional</w:t>
            </w:r>
          </w:p>
          <w:p w:rsidR="00FA4C20" w:rsidRPr="00827982" w:rsidRDefault="00A84C80" w:rsidP="00155530">
            <w:pPr>
              <w:spacing w:before="60" w:after="60"/>
              <w:rPr>
                <w:rFonts w:asciiTheme="minorHAnsi" w:hAnsiTheme="minorHAnsi" w:cstheme="minorHAnsi"/>
                <w:color w:val="auto"/>
              </w:rPr>
            </w:pPr>
            <w:r w:rsidRPr="00827982">
              <w:rPr>
                <w:rFonts w:asciiTheme="minorHAnsi" w:hAnsiTheme="minorHAnsi" w:cstheme="minorHAnsi"/>
                <w:color w:val="auto"/>
              </w:rPr>
              <w:t>OPTION</w:t>
            </w:r>
            <w:r w:rsidR="00155530" w:rsidRPr="00827982">
              <w:rPr>
                <w:rFonts w:asciiTheme="minorHAnsi" w:hAnsiTheme="minorHAnsi" w:cstheme="minorHAnsi"/>
                <w:color w:val="auto"/>
              </w:rPr>
              <w:t xml:space="preserve"> 3 – Binding to Member states and </w:t>
            </w:r>
            <w:r w:rsidR="00FA4C20" w:rsidRPr="00827982">
              <w:rPr>
                <w:rFonts w:asciiTheme="minorHAnsi" w:hAnsiTheme="minorHAnsi" w:cstheme="minorHAnsi"/>
                <w:color w:val="auto"/>
              </w:rPr>
              <w:t xml:space="preserve">extended to </w:t>
            </w:r>
            <w:r w:rsidR="00155530" w:rsidRPr="00827982">
              <w:rPr>
                <w:rFonts w:asciiTheme="minorHAnsi" w:hAnsiTheme="minorHAnsi" w:cstheme="minorHAnsi"/>
                <w:color w:val="auto"/>
              </w:rPr>
              <w:t xml:space="preserve">operating agencies- </w:t>
            </w:r>
          </w:p>
          <w:p w:rsidR="00FA4C20" w:rsidRPr="00827982" w:rsidRDefault="00FA4C20" w:rsidP="00155530">
            <w:pPr>
              <w:spacing w:before="60" w:after="60"/>
              <w:rPr>
                <w:rFonts w:asciiTheme="minorHAnsi" w:hAnsiTheme="minorHAnsi" w:cstheme="minorHAnsi"/>
                <w:color w:val="auto"/>
              </w:rPr>
            </w:pPr>
          </w:p>
          <w:p w:rsidR="00155530" w:rsidRPr="00827982" w:rsidRDefault="00155530" w:rsidP="00155530">
            <w:pPr>
              <w:spacing w:before="60" w:after="60"/>
              <w:rPr>
                <w:rFonts w:asciiTheme="minorHAnsi" w:hAnsiTheme="minorHAnsi" w:cstheme="minorHAnsi"/>
                <w:b/>
                <w:color w:val="auto"/>
              </w:rPr>
            </w:pPr>
            <w:r w:rsidRPr="00827982">
              <w:rPr>
                <w:rFonts w:asciiTheme="minorHAnsi" w:hAnsiTheme="minorHAnsi" w:cstheme="minorHAnsi"/>
                <w:b/>
                <w:color w:val="auto"/>
              </w:rPr>
              <w:t xml:space="preserve">Need to examine further </w:t>
            </w:r>
            <w:r w:rsidR="00FA4C20" w:rsidRPr="00827982">
              <w:rPr>
                <w:rFonts w:asciiTheme="minorHAnsi" w:hAnsiTheme="minorHAnsi" w:cstheme="minorHAnsi"/>
                <w:b/>
                <w:color w:val="auto"/>
              </w:rPr>
              <w:t xml:space="preserve">the </w:t>
            </w:r>
            <w:r w:rsidRPr="00827982">
              <w:rPr>
                <w:rFonts w:asciiTheme="minorHAnsi" w:hAnsiTheme="minorHAnsi" w:cstheme="minorHAnsi"/>
                <w:b/>
                <w:color w:val="auto"/>
              </w:rPr>
              <w:t xml:space="preserve">obligatory requirements </w:t>
            </w:r>
            <w:r w:rsidR="00FA4C20" w:rsidRPr="00827982">
              <w:rPr>
                <w:rFonts w:asciiTheme="minorHAnsi" w:hAnsiTheme="minorHAnsi" w:cstheme="minorHAnsi"/>
                <w:b/>
                <w:color w:val="auto"/>
              </w:rPr>
              <w:t>within</w:t>
            </w:r>
            <w:r w:rsidRPr="00827982">
              <w:rPr>
                <w:rFonts w:asciiTheme="minorHAnsi" w:hAnsiTheme="minorHAnsi" w:cstheme="minorHAnsi"/>
                <w:b/>
                <w:color w:val="auto"/>
              </w:rPr>
              <w:t xml:space="preserve"> the convention and constitution. If obligations </w:t>
            </w:r>
            <w:r w:rsidR="00FA4C20" w:rsidRPr="00827982">
              <w:rPr>
                <w:rFonts w:asciiTheme="minorHAnsi" w:hAnsiTheme="minorHAnsi" w:cstheme="minorHAnsi"/>
                <w:b/>
                <w:color w:val="auto"/>
              </w:rPr>
              <w:t>are binding only</w:t>
            </w:r>
            <w:r w:rsidRPr="00827982">
              <w:rPr>
                <w:rFonts w:asciiTheme="minorHAnsi" w:hAnsiTheme="minorHAnsi" w:cstheme="minorHAnsi"/>
                <w:b/>
                <w:color w:val="auto"/>
              </w:rPr>
              <w:t xml:space="preserve"> to Member States </w:t>
            </w:r>
            <w:r w:rsidR="00FA4C20" w:rsidRPr="00827982">
              <w:rPr>
                <w:rFonts w:asciiTheme="minorHAnsi" w:hAnsiTheme="minorHAnsi" w:cstheme="minorHAnsi"/>
                <w:b/>
                <w:color w:val="auto"/>
              </w:rPr>
              <w:t>then to</w:t>
            </w:r>
            <w:r w:rsidRPr="00827982">
              <w:rPr>
                <w:rFonts w:asciiTheme="minorHAnsi" w:hAnsiTheme="minorHAnsi" w:cstheme="minorHAnsi"/>
                <w:b/>
                <w:color w:val="auto"/>
              </w:rPr>
              <w:t xml:space="preserve"> consider </w:t>
            </w:r>
            <w:r w:rsidR="00A84C80" w:rsidRPr="00827982">
              <w:rPr>
                <w:rFonts w:asciiTheme="minorHAnsi" w:hAnsiTheme="minorHAnsi" w:cstheme="minorHAnsi"/>
                <w:b/>
                <w:color w:val="auto"/>
              </w:rPr>
              <w:t>OPTION</w:t>
            </w:r>
            <w:r w:rsidR="00FA4C20" w:rsidRPr="00827982">
              <w:rPr>
                <w:rFonts w:asciiTheme="minorHAnsi" w:hAnsiTheme="minorHAnsi" w:cstheme="minorHAnsi"/>
                <w:b/>
                <w:color w:val="auto"/>
              </w:rPr>
              <w:t xml:space="preserve"> 2 </w:t>
            </w:r>
          </w:p>
        </w:tc>
        <w:tc>
          <w:tcPr>
            <w:tcW w:w="1633" w:type="dxa"/>
          </w:tcPr>
          <w:p w:rsidR="00C53ED0" w:rsidRPr="00827982" w:rsidRDefault="00155530" w:rsidP="0075581F">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Endorse </w:t>
            </w:r>
            <w:r w:rsidR="00A84C80" w:rsidRPr="00827982">
              <w:rPr>
                <w:rFonts w:asciiTheme="minorHAnsi" w:hAnsiTheme="minorHAnsi" w:cstheme="minorHAnsi"/>
                <w:color w:val="FF0000"/>
              </w:rPr>
              <w:t>OPTION</w:t>
            </w:r>
            <w:r w:rsidRPr="00827982">
              <w:rPr>
                <w:rFonts w:asciiTheme="minorHAnsi" w:hAnsiTheme="minorHAnsi" w:cstheme="minorHAnsi"/>
                <w:color w:val="FF0000"/>
              </w:rPr>
              <w:t xml:space="preserve"> 3 </w:t>
            </w: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603BC2" w:rsidRPr="00827982" w:rsidRDefault="00603BC2" w:rsidP="0075581F">
            <w:pPr>
              <w:spacing w:before="60" w:after="60"/>
              <w:rPr>
                <w:rFonts w:asciiTheme="minorHAnsi" w:hAnsiTheme="minorHAnsi" w:cstheme="minorHAnsi"/>
                <w:color w:val="FF0000"/>
              </w:rPr>
            </w:pPr>
          </w:p>
          <w:p w:rsidR="00C53ED0" w:rsidRPr="00827982" w:rsidRDefault="00C53ED0" w:rsidP="0075581F">
            <w:pPr>
              <w:spacing w:before="60" w:after="60"/>
              <w:rPr>
                <w:rFonts w:asciiTheme="minorHAnsi" w:hAnsiTheme="minorHAnsi" w:cstheme="minorHAnsi"/>
              </w:rPr>
            </w:pPr>
          </w:p>
        </w:tc>
      </w:tr>
      <w:tr w:rsidR="00C53ED0" w:rsidRPr="00827982" w:rsidTr="005808A3">
        <w:tc>
          <w:tcPr>
            <w:tcW w:w="1211" w:type="dxa"/>
            <w:vMerge/>
          </w:tcPr>
          <w:p w:rsidR="00C53ED0" w:rsidRPr="00827982" w:rsidRDefault="00C53ED0" w:rsidP="00D91F9A">
            <w:pPr>
              <w:spacing w:before="60" w:after="60"/>
              <w:rPr>
                <w:rFonts w:asciiTheme="minorHAnsi" w:hAnsiTheme="minorHAnsi" w:cstheme="minorHAnsi"/>
              </w:rPr>
            </w:pPr>
          </w:p>
        </w:tc>
        <w:tc>
          <w:tcPr>
            <w:tcW w:w="8395" w:type="dxa"/>
          </w:tcPr>
          <w:p w:rsidR="0069679B" w:rsidRPr="00827982" w:rsidRDefault="00A84C80" w:rsidP="002D7081">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69679B" w:rsidRPr="00827982">
              <w:rPr>
                <w:rFonts w:asciiTheme="minorHAnsi" w:hAnsiTheme="minorHAnsi" w:cstheme="minorHAnsi"/>
                <w:b/>
                <w:bCs/>
                <w:szCs w:val="24"/>
              </w:rPr>
              <w:t xml:space="preserve"> 1  NOC</w:t>
            </w:r>
          </w:p>
          <w:p w:rsidR="0069679B" w:rsidRPr="00827982" w:rsidRDefault="00A84C80" w:rsidP="002D7081">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69679B" w:rsidRPr="00827982">
              <w:rPr>
                <w:rFonts w:asciiTheme="minorHAnsi" w:hAnsiTheme="minorHAnsi" w:cstheme="minorHAnsi"/>
                <w:b/>
                <w:bCs/>
                <w:szCs w:val="24"/>
              </w:rPr>
              <w:t xml:space="preserve"> 2 </w:t>
            </w:r>
          </w:p>
          <w:p w:rsidR="0069679B" w:rsidRPr="00827982" w:rsidRDefault="0069679B" w:rsidP="002D7081">
            <w:pPr>
              <w:rPr>
                <w:rFonts w:asciiTheme="minorHAnsi" w:hAnsiTheme="minorHAnsi" w:cstheme="minorHAnsi"/>
              </w:rPr>
            </w:pPr>
            <w:r w:rsidRPr="00827982">
              <w:rPr>
                <w:rFonts w:asciiTheme="minorHAnsi" w:hAnsiTheme="minorHAnsi" w:cstheme="minorHAnsi"/>
              </w:rPr>
              <w:tab/>
            </w:r>
            <w:r w:rsidRPr="00827982">
              <w:rPr>
                <w:rFonts w:asciiTheme="minorHAnsi" w:hAnsiTheme="minorHAnsi" w:cstheme="minorHAnsi"/>
              </w:rPr>
              <w:tab/>
              <w:t xml:space="preserve">b) These Regulations recognize </w:t>
            </w:r>
            <w:r w:rsidRPr="00827982">
              <w:rPr>
                <w:rFonts w:asciiTheme="minorHAnsi" w:hAnsiTheme="minorHAnsi" w:cstheme="minorHAnsi"/>
                <w:strike/>
                <w:color w:val="FF0000"/>
              </w:rPr>
              <w:t>in Article 9</w:t>
            </w:r>
            <w:r w:rsidRPr="00827982">
              <w:rPr>
                <w:rFonts w:asciiTheme="minorHAnsi" w:hAnsiTheme="minorHAnsi" w:cstheme="minorHAnsi"/>
              </w:rPr>
              <w:t xml:space="preserve"> the right of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to allow special arrangements </w:t>
            </w:r>
            <w:r w:rsidRPr="00827982">
              <w:rPr>
                <w:rFonts w:asciiTheme="minorHAnsi" w:hAnsiTheme="minorHAnsi" w:cstheme="minorHAnsi"/>
                <w:color w:val="FF0000"/>
                <w:u w:val="single"/>
              </w:rPr>
              <w:t>as provided in Article 9</w:t>
            </w:r>
            <w:r w:rsidRPr="00827982">
              <w:rPr>
                <w:rFonts w:asciiTheme="minorHAnsi" w:hAnsiTheme="minorHAnsi" w:cstheme="minorHAnsi"/>
              </w:rPr>
              <w:t>.</w:t>
            </w:r>
          </w:p>
          <w:p w:rsidR="0069679B" w:rsidRPr="00827982" w:rsidRDefault="00A84C80" w:rsidP="002D7081">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69679B" w:rsidRPr="00827982">
              <w:rPr>
                <w:rFonts w:asciiTheme="minorHAnsi" w:hAnsiTheme="minorHAnsi" w:cstheme="minorHAnsi"/>
                <w:b/>
                <w:bCs/>
                <w:szCs w:val="24"/>
              </w:rPr>
              <w:t xml:space="preserve"> 3</w:t>
            </w:r>
          </w:p>
          <w:p w:rsidR="00C53ED0" w:rsidRPr="00827982" w:rsidRDefault="0069679B" w:rsidP="002D7081">
            <w:pPr>
              <w:rPr>
                <w:rFonts w:asciiTheme="minorHAnsi" w:hAnsiTheme="minorHAnsi" w:cstheme="minorHAnsi"/>
              </w:rPr>
            </w:pPr>
            <w:r w:rsidRPr="00827982">
              <w:rPr>
                <w:rFonts w:asciiTheme="minorHAnsi" w:hAnsiTheme="minorHAnsi" w:cstheme="minorHAnsi"/>
              </w:rPr>
              <w:tab/>
            </w:r>
            <w:r w:rsidRPr="00827982">
              <w:rPr>
                <w:rFonts w:asciiTheme="minorHAnsi" w:hAnsiTheme="minorHAnsi" w:cstheme="minorHAnsi"/>
              </w:rPr>
              <w:tab/>
              <w:t>b) These Regulations recognize in Article 9 the right of Member</w:t>
            </w:r>
            <w:r w:rsidRPr="00827982">
              <w:rPr>
                <w:rFonts w:asciiTheme="minorHAnsi" w:hAnsiTheme="minorHAnsi" w:cstheme="minorHAnsi"/>
                <w:strike/>
                <w:color w:val="FF0000"/>
              </w:rPr>
              <w:t xml:space="preserve">s </w:t>
            </w:r>
            <w:r w:rsidRPr="00827982">
              <w:rPr>
                <w:rFonts w:asciiTheme="minorHAnsi" w:hAnsiTheme="minorHAnsi" w:cstheme="minorHAnsi"/>
                <w:color w:val="FF0000"/>
                <w:u w:val="single"/>
              </w:rPr>
              <w:t xml:space="preserve">States </w:t>
            </w:r>
            <w:r w:rsidRPr="00827982">
              <w:rPr>
                <w:rFonts w:asciiTheme="minorHAnsi" w:hAnsiTheme="minorHAnsi" w:cstheme="minorHAnsi"/>
              </w:rPr>
              <w:t>to allow special arrangements.</w:t>
            </w:r>
            <w:r w:rsidR="002D7081" w:rsidRPr="00827982">
              <w:rPr>
                <w:rFonts w:asciiTheme="minorHAnsi" w:hAnsiTheme="minorHAnsi" w:cstheme="minorHAnsi"/>
              </w:rPr>
              <w:t xml:space="preserve"> (USA, CEPT, Mexico)</w:t>
            </w:r>
          </w:p>
        </w:tc>
        <w:tc>
          <w:tcPr>
            <w:tcW w:w="2693" w:type="dxa"/>
          </w:tcPr>
          <w:p w:rsidR="002D7081" w:rsidRPr="00827982" w:rsidRDefault="0069679B" w:rsidP="002D7081">
            <w:pPr>
              <w:pStyle w:val="Normalaftertitle"/>
              <w:rPr>
                <w:rFonts w:asciiTheme="minorHAnsi" w:hAnsiTheme="minorHAnsi" w:cstheme="minorHAnsi"/>
                <w:szCs w:val="24"/>
              </w:rPr>
            </w:pPr>
            <w:r w:rsidRPr="00827982">
              <w:rPr>
                <w:rFonts w:asciiTheme="minorHAnsi" w:hAnsiTheme="minorHAnsi" w:cstheme="minorHAnsi"/>
                <w:szCs w:val="24"/>
              </w:rPr>
              <w:t xml:space="preserve">Endorse </w:t>
            </w:r>
            <w:r w:rsidR="00A84C80" w:rsidRPr="00827982">
              <w:rPr>
                <w:rFonts w:asciiTheme="minorHAnsi" w:hAnsiTheme="minorHAnsi" w:cstheme="minorHAnsi"/>
                <w:szCs w:val="24"/>
              </w:rPr>
              <w:t>OPTION</w:t>
            </w:r>
            <w:r w:rsidRPr="00827982">
              <w:rPr>
                <w:rFonts w:asciiTheme="minorHAnsi" w:hAnsiTheme="minorHAnsi" w:cstheme="minorHAnsi"/>
                <w:szCs w:val="24"/>
              </w:rPr>
              <w:t xml:space="preserve"> </w:t>
            </w:r>
            <w:r w:rsidR="002D7081" w:rsidRPr="00827982">
              <w:rPr>
                <w:rFonts w:asciiTheme="minorHAnsi" w:hAnsiTheme="minorHAnsi" w:cstheme="minorHAnsi"/>
                <w:szCs w:val="24"/>
              </w:rPr>
              <w:t>2-</w:t>
            </w:r>
          </w:p>
          <w:p w:rsidR="002D7081" w:rsidRPr="00827982" w:rsidRDefault="002D7081" w:rsidP="002D7081">
            <w:pPr>
              <w:rPr>
                <w:rFonts w:asciiTheme="minorHAnsi" w:hAnsiTheme="minorHAnsi" w:cstheme="minorHAnsi"/>
                <w:color w:val="auto"/>
              </w:rPr>
            </w:pPr>
            <w:r w:rsidRPr="00827982">
              <w:rPr>
                <w:rFonts w:asciiTheme="minorHAnsi" w:hAnsiTheme="minorHAnsi" w:cstheme="minorHAnsi"/>
                <w:color w:val="auto"/>
              </w:rPr>
              <w:t xml:space="preserve">No significant difference with </w:t>
            </w:r>
            <w:r w:rsidR="00A84C80" w:rsidRPr="00827982">
              <w:rPr>
                <w:rFonts w:asciiTheme="minorHAnsi" w:hAnsiTheme="minorHAnsi" w:cstheme="minorHAnsi"/>
                <w:color w:val="auto"/>
              </w:rPr>
              <w:t>Option</w:t>
            </w:r>
            <w:r w:rsidRPr="00827982">
              <w:rPr>
                <w:rFonts w:asciiTheme="minorHAnsi" w:hAnsiTheme="minorHAnsi" w:cstheme="minorHAnsi"/>
                <w:color w:val="auto"/>
              </w:rPr>
              <w:t xml:space="preserve"> 3 so can also be considered</w:t>
            </w:r>
          </w:p>
        </w:tc>
        <w:tc>
          <w:tcPr>
            <w:tcW w:w="1633" w:type="dxa"/>
          </w:tcPr>
          <w:p w:rsidR="00C53ED0" w:rsidRPr="00827982" w:rsidRDefault="00A84C80" w:rsidP="002D7081">
            <w:pPr>
              <w:spacing w:before="60" w:after="60"/>
              <w:rPr>
                <w:rFonts w:asciiTheme="minorHAnsi" w:hAnsiTheme="minorHAnsi" w:cstheme="minorHAnsi"/>
              </w:rPr>
            </w:pPr>
            <w:r w:rsidRPr="00827982">
              <w:rPr>
                <w:rFonts w:asciiTheme="minorHAnsi" w:hAnsiTheme="minorHAnsi" w:cstheme="minorHAnsi"/>
              </w:rPr>
              <w:t>OPTION</w:t>
            </w:r>
            <w:r w:rsidR="0069679B" w:rsidRPr="00827982">
              <w:rPr>
                <w:rFonts w:asciiTheme="minorHAnsi" w:hAnsiTheme="minorHAnsi" w:cstheme="minorHAnsi"/>
              </w:rPr>
              <w:t xml:space="preserve"> 2</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603BC2" w:rsidRPr="00827982" w:rsidRDefault="002D7081" w:rsidP="00D91F9A">
            <w:pPr>
              <w:spacing w:before="60" w:after="60"/>
              <w:rPr>
                <w:rFonts w:asciiTheme="minorHAnsi" w:hAnsiTheme="minorHAnsi" w:cstheme="minorHAnsi"/>
              </w:rPr>
            </w:pPr>
            <w:r w:rsidRPr="00827982">
              <w:rPr>
                <w:rFonts w:asciiTheme="minorHAnsi" w:hAnsiTheme="minorHAnsi" w:cstheme="minorHAnsi"/>
              </w:rPr>
              <w:t>ADD 1.1 c</w:t>
            </w:r>
          </w:p>
          <w:p w:rsidR="002D7081" w:rsidRPr="00827982" w:rsidRDefault="00A84C80" w:rsidP="00D91F9A">
            <w:pPr>
              <w:spacing w:before="60" w:after="60"/>
              <w:rPr>
                <w:rFonts w:asciiTheme="minorHAnsi" w:hAnsiTheme="minorHAnsi" w:cstheme="minorHAnsi"/>
              </w:rPr>
            </w:pPr>
            <w:r w:rsidRPr="00827982">
              <w:rPr>
                <w:rFonts w:asciiTheme="minorHAnsi" w:hAnsiTheme="minorHAnsi" w:cstheme="minorHAnsi"/>
              </w:rPr>
              <w:t>OPTION</w:t>
            </w:r>
            <w:r w:rsidR="002D7081" w:rsidRPr="00827982">
              <w:rPr>
                <w:rFonts w:asciiTheme="minorHAnsi" w:hAnsiTheme="minorHAnsi" w:cstheme="minorHAnsi"/>
              </w:rPr>
              <w:t xml:space="preserve"> 1 – No Add</w:t>
            </w:r>
          </w:p>
          <w:p w:rsidR="002D7081" w:rsidRPr="00827982" w:rsidRDefault="00A84C80" w:rsidP="00D91F9A">
            <w:pPr>
              <w:spacing w:before="60" w:after="60"/>
              <w:rPr>
                <w:rFonts w:asciiTheme="minorHAnsi" w:hAnsiTheme="minorHAnsi" w:cstheme="minorHAnsi"/>
              </w:rPr>
            </w:pPr>
            <w:r w:rsidRPr="00827982">
              <w:rPr>
                <w:rFonts w:asciiTheme="minorHAnsi" w:hAnsiTheme="minorHAnsi" w:cstheme="minorHAnsi"/>
              </w:rPr>
              <w:t>OPTION</w:t>
            </w:r>
            <w:r w:rsidR="002D7081" w:rsidRPr="00827982">
              <w:rPr>
                <w:rFonts w:asciiTheme="minorHAnsi" w:hAnsiTheme="minorHAnsi" w:cstheme="minorHAnsi"/>
              </w:rPr>
              <w:t xml:space="preserve"> 2- </w:t>
            </w:r>
          </w:p>
          <w:p w:rsidR="002D7081" w:rsidRPr="00827982" w:rsidRDefault="002D7081" w:rsidP="00D91F9A">
            <w:pPr>
              <w:spacing w:before="60" w:after="60"/>
              <w:rPr>
                <w:rFonts w:asciiTheme="minorHAnsi" w:hAnsiTheme="minorHAnsi" w:cstheme="minorHAnsi"/>
              </w:rPr>
            </w:pPr>
            <w:r w:rsidRPr="00827982">
              <w:rPr>
                <w:rFonts w:asciiTheme="minorHAnsi" w:hAnsiTheme="minorHAnsi" w:cstheme="minorHAnsi"/>
                <w:color w:val="FF0000"/>
                <w:u w:val="single"/>
              </w:rPr>
              <w:t>c) These Regulations recognize that Member States shall take the necessary measures to prevent interruptions of services and shall ensure that no harm is caused by their operating agencies to the operating agencies of other Member States which are operating in accordance with the provisions of these Regulations.</w:t>
            </w:r>
            <w:r w:rsidR="004332D9" w:rsidRPr="00827982">
              <w:rPr>
                <w:rFonts w:asciiTheme="minorHAnsi" w:hAnsiTheme="minorHAnsi" w:cstheme="minorHAnsi"/>
                <w:color w:val="FF0000"/>
                <w:u w:val="single"/>
              </w:rPr>
              <w:t>- (RCC)</w:t>
            </w:r>
            <w:r w:rsidR="00F463E4" w:rsidRPr="00827982">
              <w:rPr>
                <w:rFonts w:asciiTheme="minorHAnsi" w:hAnsiTheme="minorHAnsi" w:cstheme="minorHAnsi"/>
                <w:color w:val="FF0000"/>
                <w:u w:val="single"/>
              </w:rPr>
              <w:t>, Arab State -</w:t>
            </w:r>
          </w:p>
          <w:p w:rsidR="002D7081" w:rsidRPr="00827982" w:rsidRDefault="002D7081" w:rsidP="00D91F9A">
            <w:pPr>
              <w:spacing w:before="60" w:after="60"/>
              <w:rPr>
                <w:rFonts w:asciiTheme="minorHAnsi" w:hAnsiTheme="minorHAnsi" w:cstheme="minorHAnsi"/>
              </w:rPr>
            </w:pPr>
          </w:p>
        </w:tc>
        <w:tc>
          <w:tcPr>
            <w:tcW w:w="2693" w:type="dxa"/>
          </w:tcPr>
          <w:p w:rsidR="00603BC2" w:rsidRPr="00827982" w:rsidRDefault="005E08E0" w:rsidP="00D91F9A">
            <w:pPr>
              <w:spacing w:before="60" w:after="60"/>
              <w:rPr>
                <w:rFonts w:asciiTheme="minorHAnsi" w:hAnsiTheme="minorHAnsi" w:cstheme="minorHAnsi"/>
                <w:color w:val="auto"/>
              </w:rPr>
            </w:pPr>
            <w:r w:rsidRPr="00827982">
              <w:rPr>
                <w:rFonts w:asciiTheme="minorHAnsi" w:hAnsiTheme="minorHAnsi" w:cstheme="minorHAnsi"/>
                <w:color w:val="auto"/>
              </w:rPr>
              <w:t xml:space="preserve">?????--- </w:t>
            </w:r>
          </w:p>
        </w:tc>
        <w:tc>
          <w:tcPr>
            <w:tcW w:w="1633" w:type="dxa"/>
          </w:tcPr>
          <w:p w:rsidR="00603BC2" w:rsidRPr="00827982" w:rsidRDefault="005E08E0" w:rsidP="0075581F">
            <w:pPr>
              <w:spacing w:before="60" w:after="60"/>
              <w:rPr>
                <w:rFonts w:asciiTheme="minorHAnsi" w:hAnsiTheme="minorHAnsi" w:cstheme="minorHAnsi"/>
              </w:rPr>
            </w:pPr>
            <w:r w:rsidRPr="00827982">
              <w:rPr>
                <w:rFonts w:asciiTheme="minorHAnsi" w:hAnsiTheme="minorHAnsi" w:cstheme="minorHAnsi"/>
              </w:rPr>
              <w:t>Silent</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F463E4" w:rsidRPr="00827982" w:rsidRDefault="00F463E4" w:rsidP="00F463E4">
            <w:pPr>
              <w:pStyle w:val="Proposal"/>
              <w:rPr>
                <w:rFonts w:asciiTheme="minorHAnsi" w:hAnsiTheme="minorHAnsi" w:cstheme="minorHAnsi"/>
                <w:szCs w:val="24"/>
              </w:rPr>
            </w:pPr>
            <w:r w:rsidRPr="00827982">
              <w:rPr>
                <w:rFonts w:asciiTheme="minorHAnsi" w:hAnsiTheme="minorHAnsi" w:cstheme="minorHAnsi"/>
                <w:szCs w:val="24"/>
              </w:rPr>
              <w:t>ADD 1.1 d</w:t>
            </w:r>
          </w:p>
          <w:p w:rsidR="00F463E4" w:rsidRPr="00827982" w:rsidRDefault="00F463E4" w:rsidP="00F463E4">
            <w:pPr>
              <w:rPr>
                <w:rFonts w:asciiTheme="minorHAnsi" w:hAnsiTheme="minorHAnsi" w:cstheme="minorHAnsi"/>
                <w:strike/>
                <w:color w:val="FF0000"/>
                <w:u w:val="single"/>
              </w:rPr>
            </w:pPr>
            <w:r w:rsidRPr="00827982">
              <w:rPr>
                <w:rFonts w:asciiTheme="minorHAnsi" w:hAnsiTheme="minorHAnsi" w:cstheme="minorHAnsi"/>
              </w:rPr>
              <w:tab/>
            </w:r>
            <w:r w:rsidRPr="00827982">
              <w:rPr>
                <w:rFonts w:asciiTheme="minorHAnsi" w:hAnsiTheme="minorHAnsi" w:cstheme="minorHAnsi"/>
                <w:color w:val="FF0000"/>
                <w:u w:val="single"/>
              </w:rPr>
              <w:t xml:space="preserve">d) These Regulations recognize the absolute priority for safety of life telecommunications, including distress telecommunications, emergency telecommunications services and telecommunications for disaster relief as </w:t>
            </w:r>
            <w:r w:rsidRPr="00827982">
              <w:rPr>
                <w:rFonts w:asciiTheme="minorHAnsi" w:hAnsiTheme="minorHAnsi" w:cstheme="minorHAnsi"/>
                <w:color w:val="FF0000"/>
                <w:u w:val="single"/>
              </w:rPr>
              <w:lastRenderedPageBreak/>
              <w:t>provided in Article. (Arab State)</w:t>
            </w:r>
          </w:p>
          <w:p w:rsidR="00603BC2" w:rsidRPr="00827982" w:rsidRDefault="00A84C80" w:rsidP="00D91F9A">
            <w:pPr>
              <w:spacing w:before="60" w:after="60"/>
              <w:rPr>
                <w:rFonts w:asciiTheme="minorHAnsi" w:hAnsiTheme="minorHAnsi" w:cstheme="minorHAnsi"/>
              </w:rPr>
            </w:pPr>
            <w:r w:rsidRPr="00827982">
              <w:rPr>
                <w:rFonts w:asciiTheme="minorHAnsi" w:hAnsiTheme="minorHAnsi" w:cstheme="minorHAnsi"/>
              </w:rPr>
              <w:t>OPTION</w:t>
            </w:r>
            <w:r w:rsidR="00F463E4" w:rsidRPr="00827982">
              <w:rPr>
                <w:rFonts w:asciiTheme="minorHAnsi" w:hAnsiTheme="minorHAnsi" w:cstheme="minorHAnsi"/>
              </w:rPr>
              <w:t xml:space="preserve"> 1; NO ADD</w:t>
            </w:r>
          </w:p>
        </w:tc>
        <w:tc>
          <w:tcPr>
            <w:tcW w:w="2693" w:type="dxa"/>
          </w:tcPr>
          <w:p w:rsidR="00603BC2" w:rsidRPr="00827982" w:rsidRDefault="00F463E4" w:rsidP="00D91F9A">
            <w:pPr>
              <w:spacing w:before="60" w:after="60"/>
              <w:rPr>
                <w:rFonts w:asciiTheme="minorHAnsi" w:hAnsiTheme="minorHAnsi" w:cstheme="minorHAnsi"/>
                <w:color w:val="auto"/>
              </w:rPr>
            </w:pPr>
            <w:r w:rsidRPr="00827982">
              <w:rPr>
                <w:rFonts w:asciiTheme="minorHAnsi" w:hAnsiTheme="minorHAnsi" w:cstheme="minorHAnsi"/>
                <w:color w:val="auto"/>
              </w:rPr>
              <w:lastRenderedPageBreak/>
              <w:t xml:space="preserve">NO  Add </w:t>
            </w:r>
          </w:p>
          <w:p w:rsidR="00F463E4" w:rsidRPr="00827982" w:rsidRDefault="00F463E4" w:rsidP="00D91F9A">
            <w:pPr>
              <w:spacing w:before="60" w:after="60"/>
              <w:rPr>
                <w:rFonts w:asciiTheme="minorHAnsi" w:hAnsiTheme="minorHAnsi" w:cstheme="minorHAnsi"/>
                <w:color w:val="auto"/>
              </w:rPr>
            </w:pPr>
            <w:r w:rsidRPr="00827982">
              <w:rPr>
                <w:rFonts w:asciiTheme="minorHAnsi" w:hAnsiTheme="minorHAnsi" w:cstheme="minorHAnsi"/>
                <w:color w:val="auto"/>
              </w:rPr>
              <w:t>Send to Article 5 as a mandate not scope</w:t>
            </w:r>
          </w:p>
        </w:tc>
        <w:tc>
          <w:tcPr>
            <w:tcW w:w="1633" w:type="dxa"/>
          </w:tcPr>
          <w:p w:rsidR="00603BC2" w:rsidRPr="00827982" w:rsidRDefault="00F463E4" w:rsidP="0075581F">
            <w:pPr>
              <w:spacing w:before="60" w:after="60"/>
              <w:rPr>
                <w:rFonts w:asciiTheme="minorHAnsi" w:hAnsiTheme="minorHAnsi" w:cstheme="minorHAnsi"/>
              </w:rPr>
            </w:pPr>
            <w:r w:rsidRPr="00827982">
              <w:rPr>
                <w:rFonts w:asciiTheme="minorHAnsi" w:hAnsiTheme="minorHAnsi" w:cstheme="minorHAnsi"/>
              </w:rPr>
              <w:t xml:space="preserve">Consider to take to Article 5 as a mandate not </w:t>
            </w:r>
            <w:r w:rsidRPr="00827982">
              <w:rPr>
                <w:rFonts w:asciiTheme="minorHAnsi" w:hAnsiTheme="minorHAnsi" w:cstheme="minorHAnsi"/>
              </w:rPr>
              <w:lastRenderedPageBreak/>
              <w:t>scope</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603BC2" w:rsidRPr="00827982" w:rsidRDefault="00F463E4" w:rsidP="00D91F9A">
            <w:pPr>
              <w:spacing w:before="60" w:after="60"/>
              <w:rPr>
                <w:rFonts w:asciiTheme="minorHAnsi" w:hAnsiTheme="minorHAnsi" w:cstheme="minorHAnsi"/>
              </w:rPr>
            </w:pPr>
            <w:r w:rsidRPr="00827982">
              <w:rPr>
                <w:rFonts w:asciiTheme="minorHAnsi" w:hAnsiTheme="minorHAnsi" w:cstheme="minorHAnsi"/>
              </w:rPr>
              <w:t>ADD 1.1 e</w:t>
            </w:r>
          </w:p>
          <w:p w:rsidR="00F463E4" w:rsidRPr="00827982" w:rsidRDefault="00F463E4" w:rsidP="00F463E4">
            <w:pPr>
              <w:rPr>
                <w:rFonts w:asciiTheme="minorHAnsi" w:hAnsiTheme="minorHAnsi" w:cstheme="minorHAnsi"/>
                <w:color w:val="FF0000"/>
                <w:u w:val="single"/>
              </w:rPr>
            </w:pPr>
            <w:r w:rsidRPr="00827982">
              <w:rPr>
                <w:rFonts w:asciiTheme="minorHAnsi" w:hAnsiTheme="minorHAnsi" w:cstheme="minorHAnsi"/>
                <w:color w:val="FF0000"/>
                <w:u w:val="single"/>
              </w:rPr>
              <w:t>e) Member States shall cooperate for the purpose of implementing the International Telecommunication Regulations.</w:t>
            </w:r>
          </w:p>
          <w:p w:rsidR="00F463E4" w:rsidRPr="00827982" w:rsidRDefault="00A84C80" w:rsidP="00F463E4">
            <w:pPr>
              <w:spacing w:before="60" w:after="60"/>
              <w:rPr>
                <w:rFonts w:asciiTheme="minorHAnsi" w:hAnsiTheme="minorHAnsi" w:cstheme="minorHAnsi"/>
              </w:rPr>
            </w:pPr>
            <w:r w:rsidRPr="00827982">
              <w:rPr>
                <w:rFonts w:asciiTheme="minorHAnsi" w:hAnsiTheme="minorHAnsi" w:cstheme="minorHAnsi"/>
              </w:rPr>
              <w:t>OPTION</w:t>
            </w:r>
            <w:r w:rsidR="00F463E4" w:rsidRPr="00827982">
              <w:rPr>
                <w:rFonts w:asciiTheme="minorHAnsi" w:hAnsiTheme="minorHAnsi" w:cstheme="minorHAnsi"/>
              </w:rPr>
              <w:t xml:space="preserve"> 2 NO ADD</w:t>
            </w:r>
          </w:p>
        </w:tc>
        <w:tc>
          <w:tcPr>
            <w:tcW w:w="2693" w:type="dxa"/>
          </w:tcPr>
          <w:p w:rsidR="00603BC2" w:rsidRPr="00827982" w:rsidRDefault="00827982" w:rsidP="00827982">
            <w:pPr>
              <w:spacing w:before="60" w:after="60"/>
              <w:rPr>
                <w:rFonts w:asciiTheme="minorHAnsi" w:hAnsiTheme="minorHAnsi" w:cstheme="minorHAnsi"/>
                <w:color w:val="auto"/>
              </w:rPr>
            </w:pPr>
            <w:r w:rsidRPr="00827982">
              <w:rPr>
                <w:rFonts w:asciiTheme="minorHAnsi" w:hAnsiTheme="minorHAnsi" w:cstheme="minorHAnsi"/>
                <w:color w:val="auto"/>
              </w:rPr>
              <w:t>Option not to a</w:t>
            </w:r>
            <w:r w:rsidR="005E08E0" w:rsidRPr="00827982">
              <w:rPr>
                <w:rFonts w:asciiTheme="minorHAnsi" w:hAnsiTheme="minorHAnsi" w:cstheme="minorHAnsi"/>
                <w:color w:val="auto"/>
              </w:rPr>
              <w:t>dd Already contained in 1.7 c</w:t>
            </w:r>
          </w:p>
        </w:tc>
        <w:tc>
          <w:tcPr>
            <w:tcW w:w="1633" w:type="dxa"/>
          </w:tcPr>
          <w:p w:rsidR="00603BC2" w:rsidRPr="00827982" w:rsidRDefault="005E08E0" w:rsidP="0075581F">
            <w:pPr>
              <w:spacing w:before="60" w:after="60"/>
              <w:rPr>
                <w:rFonts w:asciiTheme="minorHAnsi" w:hAnsiTheme="minorHAnsi" w:cstheme="minorHAnsi"/>
              </w:rPr>
            </w:pPr>
            <w:r w:rsidRPr="00827982">
              <w:rPr>
                <w:rFonts w:asciiTheme="minorHAnsi" w:hAnsiTheme="minorHAnsi" w:cstheme="minorHAnsi"/>
              </w:rPr>
              <w:t>??</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603BC2" w:rsidRPr="00827982" w:rsidRDefault="005E08E0" w:rsidP="005E08E0">
            <w:pPr>
              <w:rPr>
                <w:rFonts w:asciiTheme="minorHAnsi" w:hAnsiTheme="minorHAnsi" w:cstheme="minorHAnsi"/>
              </w:rPr>
            </w:pPr>
            <w:r w:rsidRPr="00827982">
              <w:rPr>
                <w:rStyle w:val="Artdef"/>
                <w:rFonts w:asciiTheme="minorHAnsi" w:hAnsiTheme="minorHAnsi" w:cstheme="minorHAnsi"/>
              </w:rPr>
              <w:t>4</w:t>
            </w:r>
            <w:r w:rsidRPr="00827982">
              <w:rPr>
                <w:rFonts w:asciiTheme="minorHAnsi" w:hAnsiTheme="minorHAnsi" w:cstheme="minorHAnsi"/>
              </w:rPr>
              <w:tab/>
              <w:t>1.2 In these Regulations, "the public" is used in the sense of the population, including governmental and legal bodies.</w:t>
            </w:r>
          </w:p>
        </w:tc>
        <w:tc>
          <w:tcPr>
            <w:tcW w:w="2693" w:type="dxa"/>
          </w:tcPr>
          <w:p w:rsidR="00603BC2" w:rsidRPr="00827982" w:rsidRDefault="005E08E0" w:rsidP="00D91F9A">
            <w:pPr>
              <w:spacing w:before="60" w:after="60"/>
              <w:rPr>
                <w:rFonts w:asciiTheme="minorHAnsi" w:hAnsiTheme="minorHAnsi" w:cstheme="minorHAnsi"/>
                <w:color w:val="auto"/>
              </w:rPr>
            </w:pPr>
            <w:r w:rsidRPr="00827982">
              <w:rPr>
                <w:rFonts w:asciiTheme="minorHAnsi" w:hAnsiTheme="minorHAnsi" w:cstheme="minorHAnsi"/>
                <w:color w:val="auto"/>
              </w:rPr>
              <w:t>NOC</w:t>
            </w:r>
          </w:p>
        </w:tc>
        <w:tc>
          <w:tcPr>
            <w:tcW w:w="1633" w:type="dxa"/>
          </w:tcPr>
          <w:p w:rsidR="00603BC2" w:rsidRPr="00827982" w:rsidRDefault="005E08E0" w:rsidP="0075581F">
            <w:pPr>
              <w:spacing w:before="60" w:after="60"/>
              <w:rPr>
                <w:rFonts w:asciiTheme="minorHAnsi" w:hAnsiTheme="minorHAnsi" w:cstheme="minorHAnsi"/>
              </w:rPr>
            </w:pPr>
            <w:r w:rsidRPr="00827982">
              <w:rPr>
                <w:rFonts w:asciiTheme="minorHAnsi" w:hAnsiTheme="minorHAnsi" w:cstheme="minorHAnsi"/>
              </w:rPr>
              <w:t>NOC</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5E08E0" w:rsidRPr="00827982" w:rsidRDefault="00A84C80" w:rsidP="005E08E0">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5E08E0" w:rsidRPr="00827982">
              <w:rPr>
                <w:rFonts w:asciiTheme="minorHAnsi" w:hAnsiTheme="minorHAnsi" w:cstheme="minorHAnsi"/>
                <w:b/>
                <w:bCs/>
                <w:szCs w:val="24"/>
                <w:u w:val="words"/>
              </w:rPr>
              <w:t>NOC</w:t>
            </w:r>
          </w:p>
          <w:p w:rsidR="005E08E0" w:rsidRPr="00827982" w:rsidRDefault="005E08E0" w:rsidP="005E08E0">
            <w:pPr>
              <w:rPr>
                <w:rFonts w:asciiTheme="minorHAnsi" w:hAnsiTheme="minorHAnsi" w:cstheme="minorHAnsi"/>
              </w:rPr>
            </w:pPr>
            <w:r w:rsidRPr="00827982">
              <w:rPr>
                <w:rStyle w:val="Artdef"/>
                <w:rFonts w:asciiTheme="minorHAnsi" w:hAnsiTheme="minorHAnsi" w:cstheme="minorHAnsi"/>
              </w:rPr>
              <w:t>5</w:t>
            </w:r>
            <w:r w:rsidRPr="00827982">
              <w:rPr>
                <w:rFonts w:asciiTheme="minorHAnsi" w:hAnsiTheme="minorHAnsi" w:cstheme="minorHAnsi"/>
              </w:rPr>
              <w:tab/>
              <w:t>1.3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 Canada, USA</w:t>
            </w:r>
            <w:r w:rsidR="0033623E">
              <w:rPr>
                <w:rFonts w:asciiTheme="minorHAnsi" w:hAnsiTheme="minorHAnsi" w:cstheme="minorHAnsi"/>
              </w:rPr>
              <w:t>,</w:t>
            </w:r>
            <w:r w:rsidRPr="00827982">
              <w:rPr>
                <w:rFonts w:asciiTheme="minorHAnsi" w:hAnsiTheme="minorHAnsi" w:cstheme="minorHAnsi"/>
              </w:rPr>
              <w:t xml:space="preserve"> Portugal</w:t>
            </w:r>
          </w:p>
          <w:p w:rsidR="005E08E0" w:rsidRPr="00827982" w:rsidRDefault="00A84C80" w:rsidP="005E08E0">
            <w:pPr>
              <w:pStyle w:val="Proposal"/>
              <w:rPr>
                <w:rFonts w:asciiTheme="minorHAnsi" w:hAnsiTheme="minorHAnsi" w:cstheme="minorHAnsi"/>
                <w:b/>
                <w:bCs/>
                <w:szCs w:val="24"/>
              </w:rPr>
            </w:pPr>
            <w:r w:rsidRPr="00827982">
              <w:rPr>
                <w:rFonts w:asciiTheme="minorHAnsi" w:hAnsiTheme="minorHAnsi" w:cstheme="minorHAnsi"/>
                <w:b/>
                <w:bCs/>
                <w:szCs w:val="24"/>
              </w:rPr>
              <w:t>OPTION 2</w:t>
            </w:r>
          </w:p>
          <w:p w:rsidR="00603BC2" w:rsidRPr="00827982" w:rsidRDefault="005E08E0" w:rsidP="00BF4735">
            <w:pPr>
              <w:rPr>
                <w:rFonts w:asciiTheme="minorHAnsi" w:hAnsiTheme="minorHAnsi" w:cstheme="minorHAnsi"/>
              </w:rPr>
            </w:pPr>
            <w:r w:rsidRPr="00827982">
              <w:rPr>
                <w:rStyle w:val="Artdef"/>
                <w:rFonts w:asciiTheme="minorHAnsi" w:hAnsiTheme="minorHAnsi" w:cstheme="minorHAnsi"/>
              </w:rPr>
              <w:t>5</w:t>
            </w:r>
            <w:r w:rsidRPr="00827982">
              <w:rPr>
                <w:rFonts w:asciiTheme="minorHAnsi" w:hAnsiTheme="minorHAnsi" w:cstheme="minorHAnsi"/>
              </w:rPr>
              <w:tab/>
              <w:t xml:space="preserve">1.3 </w:t>
            </w:r>
            <w:r w:rsidRPr="00827982">
              <w:rPr>
                <w:rFonts w:asciiTheme="minorHAnsi" w:hAnsiTheme="minorHAnsi" w:cstheme="minorHAnsi"/>
                <w:color w:val="FF0000"/>
                <w:u w:val="single"/>
              </w:rPr>
              <w:t xml:space="preserve">a) </w:t>
            </w:r>
            <w:r w:rsidRPr="00827982">
              <w:rPr>
                <w:rFonts w:asciiTheme="minorHAnsi" w:hAnsiTheme="minorHAnsi" w:cstheme="minorHAnsi"/>
              </w:rPr>
              <w:t xml:space="preserve">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w:t>
            </w:r>
            <w:r w:rsidRPr="00827982">
              <w:rPr>
                <w:rFonts w:asciiTheme="minorHAnsi" w:hAnsiTheme="minorHAnsi" w:cstheme="minorHAnsi"/>
                <w:color w:val="auto"/>
                <w:highlight w:val="magenta"/>
                <w:u w:val="single"/>
              </w:rPr>
              <w:t>and the security</w:t>
            </w:r>
            <w:r w:rsidRPr="00827982">
              <w:rPr>
                <w:rFonts w:asciiTheme="minorHAnsi" w:hAnsiTheme="minorHAnsi" w:cstheme="minorHAnsi"/>
                <w:color w:val="31849B" w:themeColor="accent5" w:themeShade="BF"/>
              </w:rPr>
              <w:t xml:space="preserve"> </w:t>
            </w:r>
            <w:r w:rsidRPr="00827982">
              <w:rPr>
                <w:rFonts w:asciiTheme="minorHAnsi" w:hAnsiTheme="minorHAnsi" w:cstheme="minorHAnsi"/>
              </w:rPr>
              <w:t>of international telecommunication services</w:t>
            </w:r>
            <w:r w:rsidRPr="00827982">
              <w:rPr>
                <w:rFonts w:asciiTheme="minorHAnsi" w:hAnsiTheme="minorHAnsi" w:cstheme="minorHAnsi"/>
                <w:color w:val="FF0000"/>
                <w:u w:val="single"/>
              </w:rPr>
              <w:t>;[ and in particular the availability, operation, and use of advanced telecommunications facilities in all</w:t>
            </w:r>
            <w:r w:rsidR="00845722" w:rsidRPr="00827982">
              <w:rPr>
                <w:rFonts w:asciiTheme="minorHAnsi" w:hAnsiTheme="minorHAnsi" w:cstheme="minorHAnsi"/>
                <w:color w:val="FF0000"/>
                <w:u w:val="single"/>
              </w:rPr>
              <w:t xml:space="preserve"> </w:t>
            </w:r>
            <w:r w:rsidRPr="00827982">
              <w:rPr>
                <w:rFonts w:asciiTheme="minorHAnsi" w:hAnsiTheme="minorHAnsi" w:cstheme="minorHAnsi"/>
                <w:color w:val="FF0000"/>
                <w:u w:val="single"/>
              </w:rPr>
              <w:t>countries]</w:t>
            </w:r>
            <w:r w:rsidRPr="00827982">
              <w:rPr>
                <w:rFonts w:asciiTheme="minorHAnsi" w:hAnsiTheme="minorHAnsi" w:cstheme="minorHAnsi"/>
              </w:rPr>
              <w:t>.</w:t>
            </w:r>
            <w:r w:rsidR="00845722" w:rsidRPr="00827982">
              <w:rPr>
                <w:rFonts w:asciiTheme="minorHAnsi" w:hAnsiTheme="minorHAnsi" w:cstheme="minorHAnsi"/>
              </w:rPr>
              <w:t xml:space="preserve"> Africa,  Arab State</w:t>
            </w:r>
            <w:r w:rsidR="0033623E">
              <w:rPr>
                <w:rFonts w:asciiTheme="minorHAnsi" w:hAnsiTheme="minorHAnsi" w:cstheme="minorHAnsi"/>
              </w:rPr>
              <w:t>,</w:t>
            </w:r>
          </w:p>
        </w:tc>
        <w:tc>
          <w:tcPr>
            <w:tcW w:w="2693" w:type="dxa"/>
          </w:tcPr>
          <w:p w:rsidR="00603BC2" w:rsidRPr="00827982" w:rsidRDefault="00517BA5" w:rsidP="00517BA5">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An in depth r</w:t>
            </w:r>
            <w:r w:rsidR="00845722" w:rsidRPr="00827982">
              <w:rPr>
                <w:rFonts w:asciiTheme="minorHAnsi" w:hAnsiTheme="minorHAnsi" w:cstheme="minorHAnsi"/>
                <w:color w:val="auto"/>
                <w:highlight w:val="magenta"/>
              </w:rPr>
              <w:t xml:space="preserve">eview the ITU definition, scope </w:t>
            </w:r>
            <w:r w:rsidR="00BF4735" w:rsidRPr="00827982">
              <w:rPr>
                <w:rFonts w:asciiTheme="minorHAnsi" w:hAnsiTheme="minorHAnsi" w:cstheme="minorHAnsi"/>
                <w:color w:val="auto"/>
                <w:highlight w:val="magenta"/>
              </w:rPr>
              <w:t>and</w:t>
            </w:r>
            <w:r w:rsidR="00845722" w:rsidRPr="00827982">
              <w:rPr>
                <w:rFonts w:asciiTheme="minorHAnsi" w:hAnsiTheme="minorHAnsi" w:cstheme="minorHAnsi"/>
                <w:color w:val="auto"/>
                <w:highlight w:val="magenta"/>
              </w:rPr>
              <w:t xml:space="preserve"> mandate in relation to Security </w:t>
            </w:r>
            <w:r w:rsidRPr="00827982">
              <w:rPr>
                <w:rFonts w:asciiTheme="minorHAnsi" w:hAnsiTheme="minorHAnsi" w:cstheme="minorHAnsi"/>
                <w:color w:val="auto"/>
                <w:highlight w:val="magenta"/>
              </w:rPr>
              <w:t xml:space="preserve">should be done- </w:t>
            </w:r>
          </w:p>
          <w:p w:rsidR="00BF4735" w:rsidRPr="00827982" w:rsidRDefault="00BF4735" w:rsidP="00517BA5">
            <w:pPr>
              <w:spacing w:before="60" w:after="60"/>
              <w:rPr>
                <w:rFonts w:asciiTheme="minorHAnsi" w:hAnsiTheme="minorHAnsi" w:cstheme="minorHAnsi"/>
                <w:color w:val="auto"/>
                <w:highlight w:val="magenta"/>
              </w:rPr>
            </w:pPr>
          </w:p>
          <w:p w:rsidR="00BF4735" w:rsidRPr="00827982" w:rsidRDefault="00BF4735" w:rsidP="00517BA5">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Reference should be made to the discussions a PP10 regarding cyber security.</w:t>
            </w:r>
          </w:p>
          <w:p w:rsidR="00517BA5" w:rsidRPr="00827982" w:rsidRDefault="00517BA5" w:rsidP="00517BA5">
            <w:pPr>
              <w:spacing w:before="60" w:after="60"/>
              <w:rPr>
                <w:rFonts w:asciiTheme="minorHAnsi" w:hAnsiTheme="minorHAnsi" w:cstheme="minorHAnsi"/>
                <w:color w:val="auto"/>
                <w:highlight w:val="magenta"/>
              </w:rPr>
            </w:pPr>
          </w:p>
          <w:p w:rsidR="00517BA5" w:rsidRPr="00827982" w:rsidRDefault="00517BA5" w:rsidP="00517BA5">
            <w:pPr>
              <w:spacing w:before="60" w:after="60"/>
              <w:rPr>
                <w:rFonts w:asciiTheme="minorHAnsi" w:hAnsiTheme="minorHAnsi" w:cstheme="minorHAnsi"/>
                <w:color w:val="FF0000"/>
              </w:rPr>
            </w:pPr>
            <w:r w:rsidRPr="00827982">
              <w:rPr>
                <w:rFonts w:asciiTheme="minorHAnsi" w:hAnsiTheme="minorHAnsi" w:cstheme="minorHAnsi"/>
                <w:color w:val="auto"/>
                <w:highlight w:val="magenta"/>
              </w:rPr>
              <w:t>Reserve.</w:t>
            </w:r>
          </w:p>
        </w:tc>
        <w:tc>
          <w:tcPr>
            <w:tcW w:w="1633" w:type="dxa"/>
          </w:tcPr>
          <w:p w:rsidR="00603BC2" w:rsidRPr="00827982" w:rsidRDefault="00517BA5" w:rsidP="0075581F">
            <w:pPr>
              <w:spacing w:before="60" w:after="60"/>
              <w:rPr>
                <w:rFonts w:asciiTheme="minorHAnsi" w:hAnsiTheme="minorHAnsi" w:cstheme="minorHAnsi"/>
              </w:rPr>
            </w:pPr>
            <w:r w:rsidRPr="00827982">
              <w:rPr>
                <w:rFonts w:asciiTheme="minorHAnsi" w:hAnsiTheme="minorHAnsi" w:cstheme="minorHAnsi"/>
              </w:rPr>
              <w:t xml:space="preserve">Endorsed </w:t>
            </w:r>
            <w:r w:rsidR="00A84C80" w:rsidRPr="00827982">
              <w:rPr>
                <w:rFonts w:asciiTheme="minorHAnsi" w:hAnsiTheme="minorHAnsi" w:cstheme="minorHAnsi"/>
              </w:rPr>
              <w:t>OPTION</w:t>
            </w:r>
            <w:r w:rsidRPr="00827982">
              <w:rPr>
                <w:rFonts w:asciiTheme="minorHAnsi" w:hAnsiTheme="minorHAnsi" w:cstheme="minorHAnsi"/>
              </w:rPr>
              <w:t xml:space="preserve"> 1</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BF4735" w:rsidRPr="00827982" w:rsidRDefault="00A84C80" w:rsidP="00BF4735">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BF4735" w:rsidRPr="00827982">
              <w:rPr>
                <w:rFonts w:asciiTheme="minorHAnsi" w:hAnsiTheme="minorHAnsi" w:cstheme="minorHAnsi"/>
                <w:b/>
                <w:bCs/>
                <w:szCs w:val="24"/>
              </w:rPr>
              <w:t xml:space="preserve"> 1</w:t>
            </w:r>
          </w:p>
          <w:p w:rsidR="00BF4735" w:rsidRPr="00827982" w:rsidRDefault="00BF4735" w:rsidP="00BF4735">
            <w:pPr>
              <w:rPr>
                <w:rFonts w:asciiTheme="minorHAnsi" w:hAnsiTheme="minorHAnsi" w:cstheme="minorHAnsi"/>
              </w:rPr>
            </w:pPr>
            <w:r w:rsidRPr="00827982">
              <w:rPr>
                <w:rStyle w:val="Artdef"/>
                <w:rFonts w:asciiTheme="minorHAnsi" w:hAnsiTheme="minorHAnsi" w:cstheme="minorHAnsi"/>
              </w:rPr>
              <w:t>6</w:t>
            </w:r>
            <w:r w:rsidRPr="00827982">
              <w:rPr>
                <w:rFonts w:asciiTheme="minorHAnsi" w:hAnsiTheme="minorHAnsi" w:cstheme="minorHAnsi"/>
              </w:rPr>
              <w:tab/>
              <w:t xml:space="preserve">1.4 </w:t>
            </w:r>
            <w:r w:rsidRPr="00827982">
              <w:rPr>
                <w:rFonts w:asciiTheme="minorHAnsi" w:hAnsiTheme="minorHAnsi" w:cstheme="minorHAnsi"/>
                <w:color w:val="FF0000"/>
                <w:u w:val="single"/>
              </w:rPr>
              <w:t>Unless otherwise specified in these Regulations, r</w:t>
            </w:r>
            <w:r w:rsidRPr="00827982">
              <w:rPr>
                <w:rFonts w:asciiTheme="minorHAnsi" w:hAnsiTheme="minorHAnsi" w:cstheme="minorHAnsi"/>
                <w:strike/>
                <w:color w:val="FF0000"/>
              </w:rPr>
              <w:t>R</w:t>
            </w:r>
            <w:r w:rsidRPr="00827982">
              <w:rPr>
                <w:rFonts w:asciiTheme="minorHAnsi" w:hAnsiTheme="minorHAnsi" w:cstheme="minorHAnsi"/>
              </w:rPr>
              <w:t xml:space="preserve">eferences to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w:t>
            </w:r>
            <w:r w:rsidRPr="00827982">
              <w:rPr>
                <w:rFonts w:asciiTheme="minorHAnsi" w:hAnsiTheme="minorHAnsi" w:cstheme="minorHAnsi"/>
                <w:color w:val="FF0000"/>
                <w:u w:val="single"/>
              </w:rPr>
              <w:t xml:space="preserve"> of the ITU</w:t>
            </w:r>
            <w:r w:rsidRPr="00827982">
              <w:rPr>
                <w:rFonts w:asciiTheme="minorHAnsi" w:hAnsiTheme="minorHAnsi" w:cstheme="minorHAnsi"/>
              </w:rPr>
              <w:t xml:space="preserve"> </w:t>
            </w:r>
            <w:r w:rsidRPr="00827982">
              <w:rPr>
                <w:rFonts w:asciiTheme="minorHAnsi" w:hAnsiTheme="minorHAnsi" w:cstheme="minorHAnsi"/>
                <w:strike/>
                <w:color w:val="FF0000"/>
              </w:rPr>
              <w:t>[and Instructions]</w:t>
            </w:r>
            <w:r w:rsidRPr="00827982">
              <w:rPr>
                <w:rFonts w:asciiTheme="minorHAnsi" w:hAnsiTheme="minorHAnsi" w:cstheme="minorHAnsi"/>
                <w:color w:val="FF0000"/>
              </w:rPr>
              <w:t xml:space="preserve"> </w:t>
            </w:r>
            <w:r w:rsidRPr="00827982">
              <w:rPr>
                <w:rFonts w:asciiTheme="minorHAnsi" w:hAnsiTheme="minorHAnsi" w:cstheme="minorHAnsi"/>
              </w:rPr>
              <w:t xml:space="preserve">in these Regulations are not to be taken as giving to those Recommendations </w:t>
            </w:r>
            <w:r w:rsidRPr="00827982">
              <w:rPr>
                <w:rFonts w:asciiTheme="minorHAnsi" w:hAnsiTheme="minorHAnsi" w:cstheme="minorHAnsi"/>
                <w:strike/>
                <w:color w:val="FF0000"/>
              </w:rPr>
              <w:t xml:space="preserve">[and Instructions] </w:t>
            </w:r>
            <w:r w:rsidRPr="00827982">
              <w:rPr>
                <w:rFonts w:asciiTheme="minorHAnsi" w:hAnsiTheme="minorHAnsi" w:cstheme="minorHAnsi"/>
              </w:rPr>
              <w:t>the same legal status as the Regulations. Africa</w:t>
            </w:r>
            <w:r w:rsidR="00B73FA3" w:rsidRPr="00827982">
              <w:rPr>
                <w:rFonts w:asciiTheme="minorHAnsi" w:hAnsiTheme="minorHAnsi" w:cstheme="minorHAnsi"/>
              </w:rPr>
              <w:t>, Russia, Arab State</w:t>
            </w:r>
          </w:p>
          <w:p w:rsidR="00BF4735" w:rsidRPr="00827982" w:rsidRDefault="00A84C80" w:rsidP="00BF4735">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BF4735" w:rsidRPr="00827982">
              <w:rPr>
                <w:rFonts w:asciiTheme="minorHAnsi" w:hAnsiTheme="minorHAnsi" w:cstheme="minorHAnsi"/>
                <w:b/>
                <w:bCs/>
                <w:szCs w:val="24"/>
              </w:rPr>
              <w:t xml:space="preserve"> 2</w:t>
            </w:r>
          </w:p>
          <w:p w:rsidR="00BF4735" w:rsidRPr="00827982" w:rsidRDefault="00BF4735" w:rsidP="00BF4735">
            <w:pPr>
              <w:rPr>
                <w:rFonts w:asciiTheme="minorHAnsi" w:hAnsiTheme="minorHAnsi" w:cstheme="minorHAnsi"/>
              </w:rPr>
            </w:pPr>
            <w:r w:rsidRPr="00827982">
              <w:rPr>
                <w:rStyle w:val="Artdef"/>
                <w:rFonts w:asciiTheme="minorHAnsi" w:hAnsiTheme="minorHAnsi" w:cstheme="minorHAnsi"/>
              </w:rPr>
              <w:t>6</w:t>
            </w:r>
            <w:r w:rsidRPr="00827982">
              <w:rPr>
                <w:rFonts w:asciiTheme="minorHAnsi" w:hAnsiTheme="minorHAnsi" w:cstheme="minorHAnsi"/>
              </w:rPr>
              <w:tab/>
              <w:t xml:space="preserve">1.4 References to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[and Instructions] in these Regulations are not to be taken as giving to those Recommendations [and Instructions] the same legal status as the Regulations.- USA, Portugal, CITEL, APT etc </w:t>
            </w:r>
          </w:p>
          <w:p w:rsidR="00603BC2" w:rsidRPr="00827982" w:rsidRDefault="00603BC2" w:rsidP="00D91F9A">
            <w:pPr>
              <w:spacing w:before="60" w:after="60"/>
              <w:rPr>
                <w:rFonts w:asciiTheme="minorHAnsi" w:hAnsiTheme="minorHAnsi" w:cstheme="minorHAnsi"/>
              </w:rPr>
            </w:pPr>
          </w:p>
        </w:tc>
        <w:tc>
          <w:tcPr>
            <w:tcW w:w="2693" w:type="dxa"/>
          </w:tcPr>
          <w:p w:rsidR="00603BC2" w:rsidRPr="00827982" w:rsidRDefault="003E75A2" w:rsidP="00D91F9A">
            <w:pPr>
              <w:spacing w:before="60" w:after="60"/>
              <w:rPr>
                <w:rFonts w:asciiTheme="minorHAnsi" w:hAnsiTheme="minorHAnsi" w:cstheme="minorHAnsi"/>
                <w:color w:val="auto"/>
              </w:rPr>
            </w:pPr>
            <w:r w:rsidRPr="00827982">
              <w:rPr>
                <w:rFonts w:asciiTheme="minorHAnsi" w:hAnsiTheme="minorHAnsi" w:cstheme="minorHAnsi"/>
                <w:color w:val="auto"/>
              </w:rPr>
              <w:t xml:space="preserve">Reserve with the possibility to Endorse </w:t>
            </w:r>
            <w:r w:rsidR="00A84C80" w:rsidRPr="00827982">
              <w:rPr>
                <w:rFonts w:asciiTheme="minorHAnsi" w:hAnsiTheme="minorHAnsi" w:cstheme="minorHAnsi"/>
                <w:color w:val="auto"/>
              </w:rPr>
              <w:t>OPTION</w:t>
            </w:r>
            <w:r w:rsidRPr="00827982">
              <w:rPr>
                <w:rFonts w:asciiTheme="minorHAnsi" w:hAnsiTheme="minorHAnsi" w:cstheme="minorHAnsi"/>
                <w:color w:val="auto"/>
              </w:rPr>
              <w:t xml:space="preserve"> 2 </w:t>
            </w:r>
          </w:p>
          <w:p w:rsidR="003E75A2" w:rsidRPr="00827982" w:rsidRDefault="003E75A2" w:rsidP="00D91F9A">
            <w:pPr>
              <w:spacing w:before="60" w:after="60"/>
              <w:rPr>
                <w:rFonts w:asciiTheme="minorHAnsi" w:hAnsiTheme="minorHAnsi" w:cstheme="minorHAnsi"/>
                <w:color w:val="auto"/>
              </w:rPr>
            </w:pPr>
          </w:p>
          <w:p w:rsidR="00827982" w:rsidRPr="00827982" w:rsidRDefault="003E75A2" w:rsidP="00D91F9A">
            <w:pPr>
              <w:spacing w:before="60" w:after="60"/>
              <w:rPr>
                <w:rFonts w:asciiTheme="minorHAnsi" w:hAnsiTheme="minorHAnsi" w:cstheme="minorHAnsi"/>
                <w:color w:val="auto"/>
              </w:rPr>
            </w:pPr>
            <w:r w:rsidRPr="00827982">
              <w:rPr>
                <w:rFonts w:asciiTheme="minorHAnsi" w:hAnsiTheme="minorHAnsi" w:cstheme="minorHAnsi"/>
                <w:color w:val="auto"/>
              </w:rPr>
              <w:t>ITU Recommendations are not mandatory- Should be reviewed further in line with the constitution and Convention.</w:t>
            </w:r>
          </w:p>
          <w:p w:rsidR="003E75A2" w:rsidRPr="00827982" w:rsidRDefault="003E75A2" w:rsidP="00827982">
            <w:pPr>
              <w:jc w:val="center"/>
              <w:rPr>
                <w:rFonts w:asciiTheme="minorHAnsi" w:hAnsiTheme="minorHAnsi" w:cstheme="minorHAnsi"/>
                <w:color w:val="auto"/>
              </w:rPr>
            </w:pPr>
          </w:p>
        </w:tc>
        <w:tc>
          <w:tcPr>
            <w:tcW w:w="1633" w:type="dxa"/>
          </w:tcPr>
          <w:p w:rsidR="00603BC2" w:rsidRPr="00827982" w:rsidRDefault="00BF4735" w:rsidP="0075581F">
            <w:pPr>
              <w:spacing w:before="60" w:after="60"/>
              <w:rPr>
                <w:rFonts w:asciiTheme="minorHAnsi" w:hAnsiTheme="minorHAnsi" w:cstheme="minorHAnsi"/>
              </w:rPr>
            </w:pPr>
            <w:r w:rsidRPr="00827982">
              <w:rPr>
                <w:rFonts w:asciiTheme="minorHAnsi" w:hAnsiTheme="minorHAnsi" w:cstheme="minorHAnsi"/>
              </w:rPr>
              <w:t xml:space="preserve">Endorse </w:t>
            </w:r>
            <w:r w:rsidR="00A84C80" w:rsidRPr="00827982">
              <w:rPr>
                <w:rFonts w:asciiTheme="minorHAnsi" w:hAnsiTheme="minorHAnsi" w:cstheme="minorHAnsi"/>
              </w:rPr>
              <w:t>OPTION</w:t>
            </w:r>
            <w:r w:rsidRPr="00827982">
              <w:rPr>
                <w:rFonts w:asciiTheme="minorHAnsi" w:hAnsiTheme="minorHAnsi" w:cstheme="minorHAnsi"/>
              </w:rPr>
              <w:t xml:space="preserve"> 1</w:t>
            </w:r>
          </w:p>
        </w:tc>
      </w:tr>
      <w:tr w:rsidR="00603BC2" w:rsidRPr="00827982" w:rsidTr="005808A3">
        <w:tc>
          <w:tcPr>
            <w:tcW w:w="1211" w:type="dxa"/>
            <w:vMerge/>
          </w:tcPr>
          <w:p w:rsidR="00603BC2" w:rsidRPr="00827982" w:rsidRDefault="00603BC2" w:rsidP="00D91F9A">
            <w:pPr>
              <w:spacing w:before="60" w:after="60"/>
              <w:rPr>
                <w:rFonts w:asciiTheme="minorHAnsi" w:hAnsiTheme="minorHAnsi" w:cstheme="minorHAnsi"/>
              </w:rPr>
            </w:pPr>
          </w:p>
        </w:tc>
        <w:tc>
          <w:tcPr>
            <w:tcW w:w="8395" w:type="dxa"/>
          </w:tcPr>
          <w:p w:rsidR="00B73FA3" w:rsidRPr="00827982" w:rsidRDefault="00A84C80" w:rsidP="00B73FA3">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B73FA3" w:rsidRPr="00827982">
              <w:rPr>
                <w:rFonts w:asciiTheme="minorHAnsi" w:hAnsiTheme="minorHAnsi" w:cstheme="minorHAnsi"/>
                <w:b/>
                <w:bCs/>
                <w:szCs w:val="24"/>
              </w:rPr>
              <w:t xml:space="preserve"> 1</w:t>
            </w:r>
          </w:p>
          <w:p w:rsidR="00B73FA3" w:rsidRPr="00827982" w:rsidRDefault="00B73FA3" w:rsidP="00B73FA3">
            <w:pPr>
              <w:rPr>
                <w:rFonts w:asciiTheme="minorHAnsi" w:hAnsiTheme="minorHAnsi" w:cstheme="minorHAnsi"/>
                <w:i/>
                <w:iCs/>
              </w:rPr>
            </w:pPr>
            <w:r w:rsidRPr="00827982">
              <w:rPr>
                <w:rStyle w:val="Artdef"/>
                <w:rFonts w:asciiTheme="minorHAnsi" w:hAnsiTheme="minorHAnsi" w:cstheme="minorHAnsi"/>
              </w:rPr>
              <w:t>7</w:t>
            </w:r>
            <w:r w:rsidRPr="00827982">
              <w:rPr>
                <w:rFonts w:asciiTheme="minorHAnsi" w:hAnsiTheme="minorHAnsi" w:cstheme="minorHAnsi"/>
              </w:rPr>
              <w:tab/>
              <w:t xml:space="preserve">1.5 Within the framework of the present Regulations, the provision and operation of international telecommunication services in each relation is pursuant to mutual agreement between [administrations | </w:t>
            </w:r>
            <w:r w:rsidRPr="00827982">
              <w:rPr>
                <w:rFonts w:asciiTheme="minorHAnsi" w:hAnsiTheme="minorHAnsi" w:cstheme="minorHAnsi"/>
                <w:color w:val="FF0000"/>
                <w:u w:val="single"/>
              </w:rPr>
              <w:t>Member States] and/or operating agencies, as the case may be</w:t>
            </w:r>
            <w:r w:rsidRPr="00827982">
              <w:rPr>
                <w:rFonts w:asciiTheme="minorHAnsi" w:hAnsiTheme="minorHAnsi" w:cstheme="minorHAnsi"/>
                <w:strike/>
                <w:color w:val="FF0000"/>
              </w:rPr>
              <w:t>administrations</w:t>
            </w:r>
            <w:r w:rsidRPr="00827982">
              <w:rPr>
                <w:rFonts w:asciiTheme="minorHAnsi" w:hAnsiTheme="minorHAnsi" w:cstheme="minorHAnsi"/>
              </w:rPr>
              <w:t>.</w:t>
            </w:r>
          </w:p>
          <w:p w:rsidR="00B73FA3" w:rsidRPr="00827982" w:rsidRDefault="00A84C80" w:rsidP="00B73FA3">
            <w:pPr>
              <w:pStyle w:val="Proposal"/>
              <w:tabs>
                <w:tab w:val="center" w:pos="3239"/>
              </w:tabs>
              <w:rPr>
                <w:rFonts w:asciiTheme="minorHAnsi" w:hAnsiTheme="minorHAnsi" w:cstheme="minorHAnsi"/>
                <w:b/>
                <w:bCs/>
                <w:szCs w:val="24"/>
              </w:rPr>
            </w:pPr>
            <w:r w:rsidRPr="00827982">
              <w:rPr>
                <w:rFonts w:asciiTheme="minorHAnsi" w:hAnsiTheme="minorHAnsi" w:cstheme="minorHAnsi"/>
                <w:b/>
                <w:bCs/>
                <w:szCs w:val="24"/>
              </w:rPr>
              <w:t>OPTION</w:t>
            </w:r>
            <w:r w:rsidR="00B73FA3" w:rsidRPr="00827982">
              <w:rPr>
                <w:rFonts w:asciiTheme="minorHAnsi" w:hAnsiTheme="minorHAnsi" w:cstheme="minorHAnsi"/>
                <w:b/>
                <w:bCs/>
                <w:szCs w:val="24"/>
              </w:rPr>
              <w:t xml:space="preserve"> 2</w:t>
            </w:r>
            <w:r w:rsidR="00B73FA3" w:rsidRPr="00827982">
              <w:rPr>
                <w:rFonts w:asciiTheme="minorHAnsi" w:hAnsiTheme="minorHAnsi" w:cstheme="minorHAnsi"/>
                <w:szCs w:val="24"/>
              </w:rPr>
              <w:tab/>
            </w:r>
          </w:p>
          <w:p w:rsidR="00B73FA3" w:rsidRPr="00827982" w:rsidRDefault="00B73FA3" w:rsidP="00B73FA3">
            <w:pPr>
              <w:rPr>
                <w:rFonts w:asciiTheme="minorHAnsi" w:hAnsiTheme="minorHAnsi" w:cstheme="minorHAnsi"/>
              </w:rPr>
            </w:pPr>
            <w:r w:rsidRPr="00827982">
              <w:rPr>
                <w:rStyle w:val="Artdef"/>
                <w:rFonts w:asciiTheme="minorHAnsi" w:hAnsiTheme="minorHAnsi" w:cstheme="minorHAnsi"/>
              </w:rPr>
              <w:t>7</w:t>
            </w:r>
            <w:r w:rsidRPr="00827982">
              <w:rPr>
                <w:rFonts w:asciiTheme="minorHAnsi" w:hAnsiTheme="minorHAnsi" w:cstheme="minorHAnsi"/>
              </w:rPr>
              <w:tab/>
              <w:t xml:space="preserve">1.5 Within the framework of the present Regulations, the provision and operation of international telecommunication services in each relation is pursuant to mutual agreement between </w:t>
            </w:r>
            <w:r w:rsidRPr="00827982">
              <w:rPr>
                <w:rFonts w:asciiTheme="minorHAnsi" w:hAnsiTheme="minorHAnsi" w:cstheme="minorHAnsi"/>
                <w:color w:val="FF0000"/>
                <w:u w:val="single"/>
              </w:rPr>
              <w:t>recognized operating agencies</w:t>
            </w:r>
            <w:r w:rsidRPr="00827982">
              <w:rPr>
                <w:rFonts w:asciiTheme="minorHAnsi" w:hAnsiTheme="minorHAnsi" w:cstheme="minorHAnsi"/>
                <w:strike/>
                <w:color w:val="FF0000"/>
              </w:rPr>
              <w:t>administrations</w:t>
            </w:r>
            <w:r w:rsidRPr="00827982">
              <w:rPr>
                <w:rFonts w:asciiTheme="minorHAnsi" w:hAnsiTheme="minorHAnsi" w:cstheme="minorHAnsi"/>
              </w:rPr>
              <w:t>. Japan, USA</w:t>
            </w:r>
          </w:p>
          <w:p w:rsidR="00B73FA3" w:rsidRPr="00827982" w:rsidRDefault="00A84C80" w:rsidP="00B73FA3">
            <w:pPr>
              <w:pStyle w:val="Proposal"/>
              <w:rPr>
                <w:rFonts w:asciiTheme="minorHAnsi" w:hAnsiTheme="minorHAnsi" w:cstheme="minorHAnsi"/>
                <w:b/>
                <w:bCs/>
                <w:szCs w:val="24"/>
              </w:rPr>
            </w:pPr>
            <w:r w:rsidRPr="00827982">
              <w:rPr>
                <w:rFonts w:asciiTheme="minorHAnsi" w:hAnsiTheme="minorHAnsi" w:cstheme="minorHAnsi"/>
                <w:b/>
                <w:bCs/>
                <w:szCs w:val="24"/>
              </w:rPr>
              <w:t>OPTION 3 -</w:t>
            </w:r>
            <w:r w:rsidR="00B73FA3" w:rsidRPr="00827982">
              <w:rPr>
                <w:rFonts w:asciiTheme="minorHAnsi" w:hAnsiTheme="minorHAnsi" w:cstheme="minorHAnsi"/>
                <w:b/>
                <w:bCs/>
                <w:szCs w:val="24"/>
              </w:rPr>
              <w:t>SUP 1</w:t>
            </w:r>
          </w:p>
          <w:p w:rsidR="00B73FA3" w:rsidRPr="00827982" w:rsidRDefault="00B73FA3" w:rsidP="00B73FA3">
            <w:pPr>
              <w:rPr>
                <w:rFonts w:asciiTheme="minorHAnsi" w:hAnsiTheme="minorHAnsi" w:cstheme="minorHAnsi"/>
                <w:color w:val="FF0000"/>
              </w:rPr>
            </w:pPr>
            <w:r w:rsidRPr="00827982">
              <w:rPr>
                <w:rStyle w:val="Artdef"/>
                <w:rFonts w:asciiTheme="minorHAnsi" w:hAnsiTheme="minorHAnsi" w:cstheme="minorHAnsi"/>
              </w:rPr>
              <w:t>7</w:t>
            </w:r>
            <w:r w:rsidRPr="00827982">
              <w:rPr>
                <w:rFonts w:asciiTheme="minorHAnsi" w:hAnsiTheme="minorHAnsi" w:cstheme="minorHAnsi"/>
              </w:rPr>
              <w:tab/>
            </w:r>
            <w:r w:rsidRPr="00827982">
              <w:rPr>
                <w:rFonts w:asciiTheme="minorHAnsi" w:hAnsiTheme="minorHAnsi" w:cstheme="minorHAnsi"/>
                <w:strike/>
                <w:color w:val="FF0000"/>
              </w:rPr>
              <w:t xml:space="preserve">1.5 Within the framework of the present Regulations, the provision and </w:t>
            </w:r>
            <w:r w:rsidRPr="00827982">
              <w:rPr>
                <w:rFonts w:asciiTheme="minorHAnsi" w:hAnsiTheme="minorHAnsi" w:cstheme="minorHAnsi"/>
                <w:strike/>
                <w:color w:val="FF0000"/>
              </w:rPr>
              <w:lastRenderedPageBreak/>
              <w:t xml:space="preserve">operation of international telecommunication services in each relation is pursuant to mutual agreement between administrations.  </w:t>
            </w:r>
            <w:r w:rsidRPr="00827982">
              <w:rPr>
                <w:rFonts w:asciiTheme="minorHAnsi" w:hAnsiTheme="minorHAnsi" w:cstheme="minorHAnsi"/>
                <w:color w:val="FF0000"/>
              </w:rPr>
              <w:t>Africa, CEPT, Portugal</w:t>
            </w:r>
          </w:p>
          <w:p w:rsidR="00603BC2" w:rsidRPr="00827982" w:rsidRDefault="00603BC2" w:rsidP="00D91F9A">
            <w:pPr>
              <w:spacing w:before="60" w:after="60"/>
              <w:rPr>
                <w:rFonts w:asciiTheme="minorHAnsi" w:hAnsiTheme="minorHAnsi" w:cstheme="minorHAnsi"/>
              </w:rPr>
            </w:pPr>
          </w:p>
        </w:tc>
        <w:tc>
          <w:tcPr>
            <w:tcW w:w="2693" w:type="dxa"/>
          </w:tcPr>
          <w:p w:rsidR="00603BC2" w:rsidRPr="00827982" w:rsidRDefault="00B73FA3" w:rsidP="00D91F9A">
            <w:pPr>
              <w:spacing w:before="60" w:after="60"/>
              <w:rPr>
                <w:rFonts w:asciiTheme="minorHAnsi" w:hAnsiTheme="minorHAnsi" w:cstheme="minorHAnsi"/>
                <w:color w:val="auto"/>
              </w:rPr>
            </w:pPr>
            <w:r w:rsidRPr="00827982">
              <w:rPr>
                <w:rFonts w:asciiTheme="minorHAnsi" w:hAnsiTheme="minorHAnsi" w:cstheme="minorHAnsi"/>
                <w:color w:val="auto"/>
              </w:rPr>
              <w:lastRenderedPageBreak/>
              <w:t xml:space="preserve">Endorse SUP in light of the competitive and dynamic international market- Not practical  </w:t>
            </w:r>
          </w:p>
        </w:tc>
        <w:tc>
          <w:tcPr>
            <w:tcW w:w="1633" w:type="dxa"/>
          </w:tcPr>
          <w:p w:rsidR="00603BC2" w:rsidRPr="00827982" w:rsidRDefault="00B73FA3" w:rsidP="0075581F">
            <w:pPr>
              <w:spacing w:before="60" w:after="60"/>
              <w:rPr>
                <w:rFonts w:asciiTheme="minorHAnsi" w:hAnsiTheme="minorHAnsi" w:cstheme="minorHAnsi"/>
              </w:rPr>
            </w:pPr>
            <w:r w:rsidRPr="00827982">
              <w:rPr>
                <w:rFonts w:asciiTheme="minorHAnsi" w:hAnsiTheme="minorHAnsi" w:cstheme="minorHAnsi"/>
              </w:rPr>
              <w:t>Endorsed</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422014" w:rsidRPr="00827982" w:rsidRDefault="00A84C80" w:rsidP="00422014">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422014" w:rsidRPr="00827982">
              <w:rPr>
                <w:rFonts w:asciiTheme="minorHAnsi" w:hAnsiTheme="minorHAnsi" w:cstheme="minorHAnsi"/>
                <w:b/>
                <w:bCs/>
                <w:szCs w:val="24"/>
              </w:rPr>
              <w:t xml:space="preserve"> 1</w:t>
            </w:r>
          </w:p>
          <w:p w:rsidR="00422014" w:rsidRPr="00827982" w:rsidRDefault="00422014" w:rsidP="00422014">
            <w:pPr>
              <w:rPr>
                <w:rFonts w:asciiTheme="minorHAnsi" w:hAnsiTheme="minorHAnsi" w:cstheme="minorHAnsi"/>
              </w:rPr>
            </w:pPr>
            <w:r w:rsidRPr="00827982">
              <w:rPr>
                <w:rStyle w:val="Artdef"/>
                <w:rFonts w:asciiTheme="minorHAnsi" w:hAnsiTheme="minorHAnsi" w:cstheme="minorHAnsi"/>
              </w:rPr>
              <w:t>8</w:t>
            </w:r>
            <w:r w:rsidRPr="00827982">
              <w:rPr>
                <w:rFonts w:asciiTheme="minorHAnsi" w:hAnsiTheme="minorHAnsi" w:cstheme="minorHAnsi"/>
              </w:rPr>
              <w:tab/>
            </w:r>
            <w:r w:rsidRPr="00827982">
              <w:rPr>
                <w:rStyle w:val="opttxt"/>
                <w:rFonts w:asciiTheme="minorHAnsi" w:hAnsiTheme="minorHAnsi" w:cstheme="minorHAnsi"/>
              </w:rPr>
              <w:t xml:space="preserve">1.6 </w:t>
            </w:r>
            <w:r w:rsidRPr="00827982">
              <w:rPr>
                <w:rFonts w:asciiTheme="minorHAnsi" w:hAnsiTheme="minorHAnsi" w:cstheme="minorHAnsi"/>
              </w:rPr>
              <w:t>In implementing the principles of these Regulations, administrations</w:t>
            </w:r>
            <w:r w:rsidRPr="00827982">
              <w:rPr>
                <w:rFonts w:asciiTheme="minorHAnsi" w:hAnsiTheme="minorHAnsi" w:cstheme="minorHAnsi"/>
                <w:strike/>
                <w:color w:val="FF0000"/>
              </w:rPr>
              <w:t>*</w:t>
            </w:r>
            <w:r w:rsidRPr="00827982">
              <w:rPr>
                <w:rFonts w:asciiTheme="minorHAnsi" w:hAnsiTheme="minorHAnsi" w:cstheme="minorHAnsi"/>
              </w:rPr>
              <w:t xml:space="preserve"> [and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should comply with, to the greatest extent practicable,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including any Instructions forming part of or derived from these Recommendations].</w:t>
            </w:r>
          </w:p>
          <w:p w:rsidR="00422014" w:rsidRPr="00827982" w:rsidRDefault="00A84C80" w:rsidP="00422014">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422014" w:rsidRPr="00827982">
              <w:rPr>
                <w:rFonts w:asciiTheme="minorHAnsi" w:hAnsiTheme="minorHAnsi" w:cstheme="minorHAnsi"/>
                <w:b/>
                <w:bCs/>
                <w:szCs w:val="24"/>
              </w:rPr>
              <w:t xml:space="preserve"> 2</w:t>
            </w:r>
          </w:p>
          <w:p w:rsidR="00422014" w:rsidRPr="00827982" w:rsidRDefault="00422014" w:rsidP="00422014">
            <w:pPr>
              <w:rPr>
                <w:rFonts w:asciiTheme="minorHAnsi" w:hAnsiTheme="minorHAnsi" w:cstheme="minorHAnsi"/>
              </w:rPr>
            </w:pPr>
            <w:r w:rsidRPr="00827982">
              <w:rPr>
                <w:rStyle w:val="Artdef"/>
                <w:rFonts w:asciiTheme="minorHAnsi" w:hAnsiTheme="minorHAnsi" w:cstheme="minorHAnsi"/>
              </w:rPr>
              <w:t>8</w:t>
            </w:r>
            <w:r w:rsidRPr="00827982">
              <w:rPr>
                <w:rFonts w:asciiTheme="minorHAnsi" w:hAnsiTheme="minorHAnsi" w:cstheme="minorHAnsi"/>
              </w:rPr>
              <w:tab/>
              <w:t xml:space="preserve">1.6 In implementing the principles of these Regulations, </w:t>
            </w:r>
            <w:r w:rsidRPr="00827982">
              <w:rPr>
                <w:rFonts w:asciiTheme="minorHAnsi" w:hAnsiTheme="minorHAnsi" w:cstheme="minorHAnsi"/>
                <w:strike/>
                <w:color w:val="FF0000"/>
              </w:rPr>
              <w:t>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Member States</w:t>
            </w:r>
            <w:r w:rsidRPr="00827982">
              <w:rPr>
                <w:rFonts w:asciiTheme="minorHAnsi" w:hAnsiTheme="minorHAnsi" w:cstheme="minorHAnsi"/>
              </w:rPr>
              <w:t xml:space="preserve"> should </w:t>
            </w:r>
            <w:r w:rsidRPr="00827982">
              <w:rPr>
                <w:rFonts w:asciiTheme="minorHAnsi" w:hAnsiTheme="minorHAnsi" w:cstheme="minorHAnsi"/>
                <w:color w:val="FF0000"/>
                <w:u w:val="single"/>
              </w:rPr>
              <w:t xml:space="preserve">[encourage | take measures to ensure that] operating agencies to </w:t>
            </w:r>
            <w:r w:rsidRPr="00827982">
              <w:rPr>
                <w:rFonts w:asciiTheme="minorHAnsi" w:hAnsiTheme="minorHAnsi" w:cstheme="minorHAnsi"/>
              </w:rPr>
              <w:t xml:space="preserve">comply with, to the greatest extent practicable,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w:t>
            </w:r>
            <w:r w:rsidRPr="00827982">
              <w:rPr>
                <w:rFonts w:asciiTheme="minorHAnsi" w:hAnsiTheme="minorHAnsi" w:cstheme="minorHAnsi"/>
                <w:strike/>
                <w:color w:val="FF0000"/>
              </w:rPr>
              <w:t>, including any Instructions forming part of or derived from these Recommendations</w:t>
            </w:r>
            <w:r w:rsidRPr="00827982">
              <w:rPr>
                <w:rFonts w:asciiTheme="minorHAnsi" w:hAnsiTheme="minorHAnsi" w:cstheme="minorHAnsi"/>
              </w:rPr>
              <w:t>. Africa</w:t>
            </w:r>
          </w:p>
          <w:p w:rsidR="00422014" w:rsidRPr="00827982" w:rsidRDefault="00A84C80" w:rsidP="00422014">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015DCE" w:rsidRPr="00827982">
              <w:rPr>
                <w:rFonts w:asciiTheme="minorHAnsi" w:hAnsiTheme="minorHAnsi" w:cstheme="minorHAnsi"/>
                <w:b/>
                <w:bCs/>
                <w:szCs w:val="24"/>
              </w:rPr>
              <w:t xml:space="preserve"> 1</w:t>
            </w:r>
          </w:p>
          <w:p w:rsidR="00422014" w:rsidRPr="00827982" w:rsidRDefault="00422014" w:rsidP="00422014">
            <w:pPr>
              <w:rPr>
                <w:rFonts w:asciiTheme="minorHAnsi" w:hAnsiTheme="minorHAnsi" w:cstheme="minorHAnsi"/>
              </w:rPr>
            </w:pPr>
            <w:r w:rsidRPr="00827982">
              <w:rPr>
                <w:rStyle w:val="Artdef"/>
                <w:rFonts w:asciiTheme="minorHAnsi" w:hAnsiTheme="minorHAnsi" w:cstheme="minorHAnsi"/>
              </w:rPr>
              <w:t>8</w:t>
            </w:r>
            <w:r w:rsidRPr="00827982">
              <w:rPr>
                <w:rFonts w:asciiTheme="minorHAnsi" w:hAnsiTheme="minorHAnsi" w:cstheme="minorHAnsi"/>
              </w:rPr>
              <w:tab/>
              <w:t xml:space="preserve">1.6 In implementing the principles of these Regulations, </w:t>
            </w:r>
            <w:r w:rsidRPr="00827982">
              <w:rPr>
                <w:rFonts w:asciiTheme="minorHAnsi" w:hAnsiTheme="minorHAnsi" w:cstheme="minorHAnsi"/>
                <w:strike/>
                <w:color w:val="FF0000"/>
              </w:rPr>
              <w:t>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Member States and operating agencies</w:t>
            </w:r>
            <w:r w:rsidRPr="00827982">
              <w:rPr>
                <w:rFonts w:asciiTheme="minorHAnsi" w:hAnsiTheme="minorHAnsi" w:cstheme="minorHAnsi"/>
              </w:rPr>
              <w:t xml:space="preserve"> should comply with, to the greatest extent practicable, the relevant </w:t>
            </w:r>
            <w:r w:rsidRPr="00827982">
              <w:rPr>
                <w:rFonts w:asciiTheme="minorHAnsi" w:hAnsiTheme="minorHAnsi" w:cstheme="minorHAnsi"/>
                <w:strike/>
                <w:color w:val="FF0000"/>
              </w:rPr>
              <w:t>CCITT</w:t>
            </w:r>
            <w:r w:rsidRPr="00827982">
              <w:rPr>
                <w:rFonts w:asciiTheme="minorHAnsi" w:hAnsiTheme="minorHAnsi" w:cstheme="minorHAnsi"/>
                <w:color w:val="FF0000"/>
              </w:rPr>
              <w:t xml:space="preserve"> </w:t>
            </w:r>
            <w:r w:rsidRPr="00827982">
              <w:rPr>
                <w:rFonts w:asciiTheme="minorHAnsi" w:hAnsiTheme="minorHAnsi" w:cstheme="minorHAnsi"/>
                <w:strike/>
                <w:color w:val="FF0000"/>
                <w:u w:val="single"/>
              </w:rPr>
              <w:t>ITU-T</w:t>
            </w:r>
            <w:r w:rsidRPr="00827982">
              <w:rPr>
                <w:rFonts w:asciiTheme="minorHAnsi" w:hAnsiTheme="minorHAnsi" w:cstheme="minorHAnsi"/>
                <w:color w:val="FF0000"/>
              </w:rPr>
              <w:t xml:space="preserve"> </w:t>
            </w:r>
            <w:r w:rsidRPr="00827982">
              <w:rPr>
                <w:rFonts w:asciiTheme="minorHAnsi" w:hAnsiTheme="minorHAnsi" w:cstheme="minorHAnsi"/>
              </w:rPr>
              <w:t>Recommendations</w:t>
            </w:r>
            <w:r w:rsidRPr="00827982">
              <w:rPr>
                <w:rFonts w:asciiTheme="minorHAnsi" w:hAnsiTheme="minorHAnsi" w:cstheme="minorHAnsi"/>
                <w:color w:val="FF0000"/>
                <w:u w:val="single"/>
              </w:rPr>
              <w:t xml:space="preserve"> by the ITU having policy or regulatory implications</w:t>
            </w:r>
            <w:r w:rsidRPr="00827982">
              <w:rPr>
                <w:rFonts w:asciiTheme="minorHAnsi" w:hAnsiTheme="minorHAnsi" w:cstheme="minorHAnsi"/>
              </w:rPr>
              <w:t xml:space="preserve">, </w:t>
            </w:r>
            <w:r w:rsidRPr="00827982">
              <w:rPr>
                <w:rFonts w:asciiTheme="minorHAnsi" w:hAnsiTheme="minorHAnsi" w:cstheme="minorHAnsi"/>
                <w:strike/>
                <w:color w:val="FF0000"/>
              </w:rPr>
              <w:t xml:space="preserve">including any Instructions forming part of or derived from these Recommendations. </w:t>
            </w:r>
            <w:r w:rsidRPr="00827982">
              <w:rPr>
                <w:rFonts w:asciiTheme="minorHAnsi" w:hAnsiTheme="minorHAnsi" w:cstheme="minorHAnsi"/>
                <w:color w:val="FF0000"/>
              </w:rPr>
              <w:t>Arab State</w:t>
            </w:r>
          </w:p>
          <w:p w:rsidR="00422014" w:rsidRPr="00827982" w:rsidRDefault="00A84C80" w:rsidP="00422014">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015DCE" w:rsidRPr="00827982">
              <w:rPr>
                <w:rFonts w:asciiTheme="minorHAnsi" w:hAnsiTheme="minorHAnsi" w:cstheme="minorHAnsi"/>
                <w:b/>
                <w:bCs/>
                <w:szCs w:val="24"/>
              </w:rPr>
              <w:t xml:space="preserve"> 2</w:t>
            </w:r>
          </w:p>
          <w:p w:rsidR="00422014" w:rsidRPr="00827982" w:rsidRDefault="00422014" w:rsidP="00422014">
            <w:pPr>
              <w:rPr>
                <w:rFonts w:asciiTheme="minorHAnsi" w:hAnsiTheme="minorHAnsi" w:cstheme="minorHAnsi"/>
              </w:rPr>
            </w:pPr>
            <w:r w:rsidRPr="00827982">
              <w:rPr>
                <w:rStyle w:val="Artdef"/>
                <w:rFonts w:asciiTheme="minorHAnsi" w:hAnsiTheme="minorHAnsi" w:cstheme="minorHAnsi"/>
              </w:rPr>
              <w:t>8</w:t>
            </w:r>
            <w:r w:rsidRPr="00827982">
              <w:rPr>
                <w:rFonts w:asciiTheme="minorHAnsi" w:hAnsiTheme="minorHAnsi" w:cstheme="minorHAnsi"/>
              </w:rPr>
              <w:tab/>
              <w:t xml:space="preserve">1.6 </w:t>
            </w:r>
            <w:r w:rsidRPr="00827982">
              <w:rPr>
                <w:rFonts w:asciiTheme="minorHAnsi" w:hAnsiTheme="minorHAnsi" w:cstheme="minorHAnsi"/>
                <w:strike/>
                <w:color w:val="FF0000"/>
              </w:rPr>
              <w:t>In implementing the principles of these Regulations, administrations should comply with,</w:t>
            </w:r>
            <w:r w:rsidRPr="00827982">
              <w:rPr>
                <w:rFonts w:asciiTheme="minorHAnsi" w:hAnsiTheme="minorHAnsi" w:cstheme="minorHAnsi"/>
              </w:rPr>
              <w:t xml:space="preserve"> </w:t>
            </w:r>
            <w:r w:rsidRPr="00827982">
              <w:rPr>
                <w:rFonts w:asciiTheme="minorHAnsi" w:hAnsiTheme="minorHAnsi" w:cstheme="minorHAnsi"/>
                <w:color w:val="FF0000"/>
                <w:u w:val="single"/>
              </w:rPr>
              <w:t xml:space="preserve">For the purposes of these Regulations and the principles </w:t>
            </w:r>
            <w:r w:rsidRPr="00827982">
              <w:rPr>
                <w:rFonts w:asciiTheme="minorHAnsi" w:hAnsiTheme="minorHAnsi" w:cstheme="minorHAnsi"/>
                <w:color w:val="FF0000"/>
                <w:u w:val="single"/>
              </w:rPr>
              <w:lastRenderedPageBreak/>
              <w:t>enshrined in them, Member States shall provide,</w:t>
            </w:r>
            <w:r w:rsidRPr="00827982">
              <w:rPr>
                <w:rFonts w:asciiTheme="minorHAnsi" w:hAnsiTheme="minorHAnsi" w:cstheme="minorHAnsi"/>
              </w:rPr>
              <w:t xml:space="preserve"> to the greatest extent practicable, </w:t>
            </w:r>
            <w:r w:rsidRPr="00827982">
              <w:rPr>
                <w:rFonts w:asciiTheme="minorHAnsi" w:hAnsiTheme="minorHAnsi" w:cstheme="minorHAnsi"/>
                <w:color w:val="FF0000"/>
                <w:u w:val="single"/>
              </w:rPr>
              <w:t>for the implementation of the relevant</w:t>
            </w:r>
            <w:r w:rsidRPr="00827982">
              <w:rPr>
                <w:rFonts w:asciiTheme="minorHAnsi" w:hAnsiTheme="minorHAnsi" w:cstheme="minorHAnsi"/>
              </w:rPr>
              <w:t xml:space="preserve"> </w:t>
            </w:r>
            <w:r w:rsidRPr="00827982">
              <w:rPr>
                <w:rFonts w:asciiTheme="minorHAnsi" w:hAnsiTheme="minorHAnsi" w:cstheme="minorHAnsi"/>
                <w:color w:val="FF0000"/>
                <w:u w:val="single"/>
              </w:rPr>
              <w:t>ITU</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 </w:t>
            </w:r>
            <w:r w:rsidRPr="00827982">
              <w:rPr>
                <w:rFonts w:asciiTheme="minorHAnsi" w:hAnsiTheme="minorHAnsi" w:cstheme="minorHAnsi"/>
                <w:color w:val="FF0000"/>
                <w:u w:val="single"/>
              </w:rPr>
              <w:t>and Resolutions by administrations and operating agencies</w:t>
            </w:r>
            <w:r w:rsidRPr="00827982">
              <w:rPr>
                <w:rFonts w:asciiTheme="minorHAnsi" w:hAnsiTheme="minorHAnsi" w:cstheme="minorHAnsi"/>
                <w:strike/>
                <w:color w:val="FF0000"/>
              </w:rPr>
              <w:t>, including any Instructions forming part of or derived from these Recommendations</w:t>
            </w:r>
            <w:r w:rsidRPr="00827982">
              <w:rPr>
                <w:rFonts w:asciiTheme="minorHAnsi" w:hAnsiTheme="minorHAnsi" w:cstheme="minorHAnsi"/>
              </w:rPr>
              <w:t>.</w:t>
            </w:r>
          </w:p>
          <w:p w:rsidR="00422014" w:rsidRPr="00827982" w:rsidRDefault="00A84C80" w:rsidP="00422014">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015DCE" w:rsidRPr="00827982">
              <w:rPr>
                <w:rFonts w:asciiTheme="minorHAnsi" w:hAnsiTheme="minorHAnsi" w:cstheme="minorHAnsi"/>
                <w:b/>
                <w:bCs/>
                <w:szCs w:val="24"/>
              </w:rPr>
              <w:t xml:space="preserve"> 3</w:t>
            </w:r>
          </w:p>
          <w:p w:rsidR="00422014" w:rsidRPr="00827982" w:rsidRDefault="00422014" w:rsidP="007A3A9F">
            <w:pPr>
              <w:rPr>
                <w:rFonts w:asciiTheme="minorHAnsi" w:hAnsiTheme="minorHAnsi" w:cstheme="minorHAnsi"/>
              </w:rPr>
            </w:pPr>
            <w:r w:rsidRPr="00827982">
              <w:rPr>
                <w:rStyle w:val="Artdef"/>
                <w:rFonts w:asciiTheme="minorHAnsi" w:hAnsiTheme="minorHAnsi" w:cstheme="minorHAnsi"/>
              </w:rPr>
              <w:t>8</w:t>
            </w:r>
            <w:r w:rsidRPr="00827982">
              <w:rPr>
                <w:rFonts w:asciiTheme="minorHAnsi" w:hAnsiTheme="minorHAnsi" w:cstheme="minorHAnsi"/>
              </w:rPr>
              <w:tab/>
              <w:t>1.6 In implementing the principles of these Regulations</w:t>
            </w:r>
            <w:r w:rsidRPr="00827982">
              <w:rPr>
                <w:rFonts w:asciiTheme="minorHAnsi" w:hAnsiTheme="minorHAnsi" w:cstheme="minorHAnsi"/>
                <w:strike/>
                <w:color w:val="FF0000"/>
              </w:rPr>
              <w:t>, administrations should comply with</w:t>
            </w:r>
            <w:r w:rsidRPr="00827982">
              <w:rPr>
                <w:rFonts w:asciiTheme="minorHAnsi" w:hAnsiTheme="minorHAnsi" w:cstheme="minorHAnsi"/>
              </w:rPr>
              <w:t xml:space="preserve"> </w:t>
            </w:r>
            <w:r w:rsidRPr="00827982">
              <w:rPr>
                <w:rFonts w:asciiTheme="minorHAnsi" w:hAnsiTheme="minorHAnsi" w:cstheme="minorHAnsi"/>
                <w:color w:val="FF0000"/>
                <w:u w:val="single"/>
              </w:rPr>
              <w:t>there shall be compliance with</w:t>
            </w:r>
            <w:r w:rsidRPr="00827982">
              <w:rPr>
                <w:rFonts w:asciiTheme="minorHAnsi" w:hAnsiTheme="minorHAnsi" w:cstheme="minorHAnsi"/>
              </w:rPr>
              <w:t xml:space="preserve">, to the greatest extent practicable,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including any Instructions forming part of or derived from these Recommendations.</w:t>
            </w:r>
          </w:p>
        </w:tc>
        <w:tc>
          <w:tcPr>
            <w:tcW w:w="2693" w:type="dxa"/>
          </w:tcPr>
          <w:p w:rsidR="00422014" w:rsidRPr="00827982" w:rsidRDefault="00422014" w:rsidP="00D91F9A">
            <w:pPr>
              <w:spacing w:before="60" w:after="60"/>
              <w:rPr>
                <w:rFonts w:asciiTheme="minorHAnsi" w:hAnsiTheme="minorHAnsi" w:cstheme="minorHAnsi"/>
                <w:color w:val="auto"/>
              </w:rPr>
            </w:pPr>
            <w:r w:rsidRPr="00827982">
              <w:rPr>
                <w:rFonts w:asciiTheme="minorHAnsi" w:hAnsiTheme="minorHAnsi" w:cstheme="minorHAnsi"/>
                <w:color w:val="auto"/>
              </w:rPr>
              <w:lastRenderedPageBreak/>
              <w:t xml:space="preserve">Endorse </w:t>
            </w:r>
            <w:r w:rsidR="00A84C80" w:rsidRPr="00827982">
              <w:rPr>
                <w:rFonts w:asciiTheme="minorHAnsi" w:hAnsiTheme="minorHAnsi" w:cstheme="minorHAnsi"/>
                <w:color w:val="auto"/>
              </w:rPr>
              <w:t>OPTION</w:t>
            </w:r>
            <w:r w:rsidRPr="00827982">
              <w:rPr>
                <w:rFonts w:asciiTheme="minorHAnsi" w:hAnsiTheme="minorHAnsi" w:cstheme="minorHAnsi"/>
                <w:color w:val="auto"/>
              </w:rPr>
              <w:t xml:space="preserve"> 2</w:t>
            </w:r>
          </w:p>
          <w:p w:rsidR="00422014" w:rsidRPr="00827982" w:rsidRDefault="00422014" w:rsidP="00D91F9A">
            <w:pPr>
              <w:spacing w:before="60" w:after="60"/>
              <w:rPr>
                <w:rFonts w:asciiTheme="minorHAnsi" w:hAnsiTheme="minorHAnsi" w:cstheme="minorHAnsi"/>
                <w:color w:val="auto"/>
              </w:rPr>
            </w:pPr>
          </w:p>
          <w:p w:rsidR="00657D66" w:rsidRPr="00827982" w:rsidRDefault="00657D66" w:rsidP="00422014">
            <w:pPr>
              <w:spacing w:before="60" w:after="60"/>
              <w:rPr>
                <w:rFonts w:asciiTheme="minorHAnsi" w:hAnsiTheme="minorHAnsi" w:cstheme="minorHAnsi"/>
                <w:color w:val="auto"/>
              </w:rPr>
            </w:pPr>
            <w:r w:rsidRPr="00827982">
              <w:rPr>
                <w:rFonts w:asciiTheme="minorHAnsi" w:hAnsiTheme="minorHAnsi" w:cstheme="minorHAnsi"/>
                <w:color w:val="auto"/>
              </w:rPr>
              <w:t>Ado</w:t>
            </w:r>
            <w:r w:rsidR="00422014" w:rsidRPr="00827982">
              <w:rPr>
                <w:rFonts w:asciiTheme="minorHAnsi" w:hAnsiTheme="minorHAnsi" w:cstheme="minorHAnsi"/>
                <w:color w:val="auto"/>
              </w:rPr>
              <w:t>pt</w:t>
            </w:r>
            <w:r w:rsidRPr="00827982">
              <w:rPr>
                <w:rFonts w:asciiTheme="minorHAnsi" w:hAnsiTheme="minorHAnsi" w:cstheme="minorHAnsi"/>
                <w:color w:val="auto"/>
              </w:rPr>
              <w:t>- take measures to ensure</w:t>
            </w:r>
          </w:p>
          <w:p w:rsidR="00422014" w:rsidRPr="00827982" w:rsidRDefault="00657D66" w:rsidP="00657D66">
            <w:pPr>
              <w:spacing w:before="60" w:after="60"/>
              <w:rPr>
                <w:rFonts w:asciiTheme="minorHAnsi" w:hAnsiTheme="minorHAnsi" w:cstheme="minorHAnsi"/>
                <w:color w:val="auto"/>
              </w:rPr>
            </w:pPr>
            <w:r w:rsidRPr="00827982">
              <w:rPr>
                <w:rFonts w:asciiTheme="minorHAnsi" w:hAnsiTheme="minorHAnsi" w:cstheme="minorHAnsi"/>
                <w:color w:val="auto"/>
              </w:rPr>
              <w:t xml:space="preserve">This is more </w:t>
            </w:r>
            <w:r w:rsidR="00422014" w:rsidRPr="00827982">
              <w:rPr>
                <w:rFonts w:asciiTheme="minorHAnsi" w:hAnsiTheme="minorHAnsi" w:cstheme="minorHAnsi"/>
                <w:color w:val="auto"/>
              </w:rPr>
              <w:t>binding</w:t>
            </w:r>
            <w:r w:rsidRPr="00827982">
              <w:rPr>
                <w:rFonts w:asciiTheme="minorHAnsi" w:hAnsiTheme="minorHAnsi" w:cstheme="minorHAnsi"/>
                <w:color w:val="auto"/>
              </w:rPr>
              <w:t xml:space="preserve"> to Member States</w:t>
            </w:r>
          </w:p>
        </w:tc>
        <w:tc>
          <w:tcPr>
            <w:tcW w:w="1633" w:type="dxa"/>
          </w:tcPr>
          <w:p w:rsidR="00422014" w:rsidRPr="00827982" w:rsidRDefault="00A84C80" w:rsidP="0075581F">
            <w:pPr>
              <w:spacing w:before="60" w:after="60"/>
              <w:rPr>
                <w:rFonts w:asciiTheme="minorHAnsi" w:hAnsiTheme="minorHAnsi" w:cstheme="minorHAnsi"/>
              </w:rPr>
            </w:pPr>
            <w:r w:rsidRPr="00827982">
              <w:rPr>
                <w:rFonts w:asciiTheme="minorHAnsi" w:hAnsiTheme="minorHAnsi" w:cstheme="minorHAnsi"/>
              </w:rPr>
              <w:t>OPTION</w:t>
            </w:r>
            <w:r w:rsidR="00422014" w:rsidRPr="00827982">
              <w:rPr>
                <w:rFonts w:asciiTheme="minorHAnsi" w:hAnsiTheme="minorHAnsi" w:cstheme="minorHAnsi"/>
              </w:rPr>
              <w:t xml:space="preserve"> 2</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015DCE" w:rsidRPr="00827982" w:rsidRDefault="00A84C80" w:rsidP="00015DCE">
            <w:pPr>
              <w:rPr>
                <w:rStyle w:val="Artdef"/>
                <w:rFonts w:asciiTheme="minorHAnsi" w:hAnsiTheme="minorHAnsi" w:cstheme="minorHAnsi"/>
              </w:rPr>
            </w:pPr>
            <w:r w:rsidRPr="00827982">
              <w:rPr>
                <w:rStyle w:val="Artdef"/>
                <w:rFonts w:asciiTheme="minorHAnsi" w:hAnsiTheme="minorHAnsi" w:cstheme="minorHAnsi"/>
              </w:rPr>
              <w:t>OPTION</w:t>
            </w:r>
            <w:r w:rsidR="00015DCE" w:rsidRPr="00827982">
              <w:rPr>
                <w:rStyle w:val="Artdef"/>
                <w:rFonts w:asciiTheme="minorHAnsi" w:hAnsiTheme="minorHAnsi" w:cstheme="minorHAnsi"/>
              </w:rPr>
              <w:t xml:space="preserve"> 1</w:t>
            </w:r>
          </w:p>
          <w:p w:rsidR="00015DCE" w:rsidRPr="00827982" w:rsidRDefault="00015DCE" w:rsidP="00015DCE">
            <w:pPr>
              <w:rPr>
                <w:rFonts w:asciiTheme="minorHAnsi" w:hAnsiTheme="minorHAnsi" w:cstheme="minorHAnsi"/>
              </w:rPr>
            </w:pPr>
            <w:r w:rsidRPr="00827982">
              <w:rPr>
                <w:rStyle w:val="Artdef"/>
                <w:rFonts w:asciiTheme="minorHAnsi" w:hAnsiTheme="minorHAnsi" w:cstheme="minorHAnsi"/>
              </w:rPr>
              <w:t>9</w:t>
            </w:r>
            <w:r w:rsidRPr="00827982">
              <w:rPr>
                <w:rFonts w:asciiTheme="minorHAnsi" w:hAnsiTheme="minorHAnsi" w:cstheme="minorHAnsi"/>
              </w:rPr>
              <w:tab/>
              <w:t xml:space="preserve">1.7 a) These Regulations recognize the right of any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subject to national law and should it decide to do so, to require that administrations and </w:t>
            </w:r>
            <w:r w:rsidRPr="00827982">
              <w:rPr>
                <w:rFonts w:asciiTheme="minorHAnsi" w:hAnsiTheme="minorHAnsi" w:cstheme="minorHAnsi"/>
                <w:color w:val="FF0000"/>
                <w:u w:val="single"/>
              </w:rPr>
              <w:t>recognized</w:t>
            </w:r>
            <w:r w:rsidRPr="00827982">
              <w:rPr>
                <w:rFonts w:asciiTheme="minorHAnsi" w:hAnsiTheme="minorHAnsi" w:cstheme="minorHAnsi"/>
              </w:rPr>
              <w:t xml:space="preserve"> </w:t>
            </w:r>
            <w:r w:rsidRPr="00827982">
              <w:rPr>
                <w:rFonts w:asciiTheme="minorHAnsi" w:hAnsiTheme="minorHAnsi" w:cstheme="minorHAnsi"/>
                <w:strike/>
                <w:color w:val="FF0000"/>
              </w:rPr>
              <w:t xml:space="preserve">private </w:t>
            </w:r>
            <w:r w:rsidRPr="00827982">
              <w:rPr>
                <w:rFonts w:asciiTheme="minorHAnsi" w:hAnsiTheme="minorHAnsi" w:cstheme="minorHAnsi"/>
              </w:rPr>
              <w:t>operating agencies</w:t>
            </w:r>
            <w:r w:rsidRPr="00827982">
              <w:rPr>
                <w:rFonts w:asciiTheme="minorHAnsi" w:hAnsiTheme="minorHAnsi" w:cstheme="minorHAnsi"/>
                <w:color w:val="FF0000"/>
                <w:u w:val="single"/>
              </w:rPr>
              <w:t>(ROAs)</w:t>
            </w:r>
            <w:r w:rsidRPr="00827982">
              <w:rPr>
                <w:rFonts w:asciiTheme="minorHAnsi" w:hAnsiTheme="minorHAnsi" w:cstheme="minorHAnsi"/>
              </w:rPr>
              <w:t xml:space="preserve">, which operate in its territory and provide an international telecommunication service to the public, be authorized by that Member </w:t>
            </w:r>
            <w:r w:rsidRPr="00827982">
              <w:rPr>
                <w:rFonts w:asciiTheme="minorHAnsi" w:hAnsiTheme="minorHAnsi" w:cstheme="minorHAnsi"/>
                <w:color w:val="FF0000"/>
                <w:u w:val="single"/>
              </w:rPr>
              <w:t>State</w:t>
            </w:r>
            <w:r w:rsidRPr="00827982">
              <w:rPr>
                <w:rFonts w:asciiTheme="minorHAnsi" w:hAnsiTheme="minorHAnsi" w:cstheme="minorHAnsi"/>
              </w:rPr>
              <w:t>. USA, Rwanda,</w:t>
            </w:r>
          </w:p>
          <w:p w:rsidR="00015DCE" w:rsidRPr="00827982" w:rsidRDefault="00A84C80" w:rsidP="00015DCE">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015DCE" w:rsidRPr="00827982">
              <w:rPr>
                <w:rFonts w:asciiTheme="minorHAnsi" w:hAnsiTheme="minorHAnsi" w:cstheme="minorHAnsi"/>
                <w:b/>
                <w:bCs/>
                <w:szCs w:val="24"/>
              </w:rPr>
              <w:t xml:space="preserve"> 2</w:t>
            </w:r>
          </w:p>
          <w:p w:rsidR="00015DCE" w:rsidRPr="00827982" w:rsidRDefault="00015DCE" w:rsidP="00015DCE">
            <w:pPr>
              <w:rPr>
                <w:rFonts w:asciiTheme="minorHAnsi" w:hAnsiTheme="minorHAnsi" w:cstheme="minorHAnsi"/>
                <w:u w:val="single"/>
              </w:rPr>
            </w:pPr>
            <w:r w:rsidRPr="00827982">
              <w:rPr>
                <w:rStyle w:val="Artdef"/>
                <w:rFonts w:asciiTheme="minorHAnsi" w:hAnsiTheme="minorHAnsi" w:cstheme="minorHAnsi"/>
              </w:rPr>
              <w:t>9</w:t>
            </w:r>
            <w:r w:rsidRPr="00827982">
              <w:rPr>
                <w:rFonts w:asciiTheme="minorHAnsi" w:hAnsiTheme="minorHAnsi" w:cstheme="minorHAnsi"/>
              </w:rPr>
              <w:tab/>
              <w:t xml:space="preserve">1.7 a) These Regulations recognize the right of any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subject to national law and should it decide to do so, to require that administrations and </w:t>
            </w:r>
            <w:r w:rsidRPr="00827982">
              <w:rPr>
                <w:rFonts w:asciiTheme="minorHAnsi" w:hAnsiTheme="minorHAnsi" w:cstheme="minorHAnsi"/>
                <w:color w:val="FF0000"/>
                <w:u w:val="single"/>
              </w:rPr>
              <w:t>ROAs</w:t>
            </w:r>
            <w:r w:rsidRPr="00827982">
              <w:rPr>
                <w:rFonts w:asciiTheme="minorHAnsi" w:hAnsiTheme="minorHAnsi" w:cstheme="minorHAnsi"/>
              </w:rPr>
              <w:t xml:space="preserve"> </w:t>
            </w:r>
            <w:r w:rsidRPr="00827982">
              <w:rPr>
                <w:rFonts w:asciiTheme="minorHAnsi" w:hAnsiTheme="minorHAnsi" w:cstheme="minorHAnsi"/>
                <w:strike/>
                <w:color w:val="FF0000"/>
              </w:rPr>
              <w:t>private operating agencies</w:t>
            </w:r>
            <w:r w:rsidRPr="00827982">
              <w:rPr>
                <w:rFonts w:asciiTheme="minorHAnsi" w:hAnsiTheme="minorHAnsi" w:cstheme="minorHAnsi"/>
              </w:rPr>
              <w:t xml:space="preserve">, which operate in its territory and provide an international telecommunication service to the public, be authorized by that Member </w:t>
            </w:r>
            <w:r w:rsidRPr="00827982">
              <w:rPr>
                <w:rFonts w:asciiTheme="minorHAnsi" w:hAnsiTheme="minorHAnsi" w:cstheme="minorHAnsi"/>
                <w:color w:val="FF0000"/>
                <w:u w:val="single"/>
              </w:rPr>
              <w:t>State</w:t>
            </w:r>
            <w:r w:rsidR="0018391D" w:rsidRPr="00827982">
              <w:rPr>
                <w:rFonts w:asciiTheme="minorHAnsi" w:hAnsiTheme="minorHAnsi" w:cstheme="minorHAnsi"/>
                <w:color w:val="FF0000"/>
                <w:u w:val="single"/>
              </w:rPr>
              <w:t xml:space="preserve"> </w:t>
            </w:r>
            <w:r w:rsidRPr="00827982">
              <w:rPr>
                <w:rFonts w:asciiTheme="minorHAnsi" w:hAnsiTheme="minorHAnsi" w:cstheme="minorHAnsi"/>
                <w:color w:val="FF0000"/>
                <w:u w:val="single"/>
              </w:rPr>
              <w:t>and be subject to transparency and accountability requirements</w:t>
            </w:r>
            <w:r w:rsidRPr="00827982">
              <w:rPr>
                <w:rFonts w:asciiTheme="minorHAnsi" w:hAnsiTheme="minorHAnsi" w:cstheme="minorHAnsi"/>
                <w:u w:val="single"/>
              </w:rPr>
              <w:t>. Global Voice Group,  Africa</w:t>
            </w:r>
          </w:p>
          <w:p w:rsidR="00015DCE" w:rsidRPr="00827982" w:rsidRDefault="00A84C80" w:rsidP="00015DCE">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015DCE" w:rsidRPr="00827982">
              <w:rPr>
                <w:rFonts w:asciiTheme="minorHAnsi" w:hAnsiTheme="minorHAnsi" w:cstheme="minorHAnsi"/>
                <w:b/>
                <w:bCs/>
                <w:szCs w:val="24"/>
              </w:rPr>
              <w:t xml:space="preserve"> 3</w:t>
            </w:r>
          </w:p>
          <w:p w:rsidR="00422014" w:rsidRPr="00827982" w:rsidRDefault="00015DCE" w:rsidP="005D5578">
            <w:pPr>
              <w:rPr>
                <w:rFonts w:asciiTheme="minorHAnsi" w:hAnsiTheme="minorHAnsi" w:cstheme="minorHAnsi"/>
              </w:rPr>
            </w:pPr>
            <w:r w:rsidRPr="00827982">
              <w:rPr>
                <w:rStyle w:val="Artdef"/>
                <w:rFonts w:asciiTheme="minorHAnsi" w:hAnsiTheme="minorHAnsi" w:cstheme="minorHAnsi"/>
              </w:rPr>
              <w:lastRenderedPageBreak/>
              <w:t>9</w:t>
            </w:r>
            <w:r w:rsidRPr="00827982">
              <w:rPr>
                <w:rFonts w:asciiTheme="minorHAnsi" w:hAnsiTheme="minorHAnsi" w:cstheme="minorHAnsi"/>
              </w:rPr>
              <w:tab/>
              <w:t xml:space="preserve">1.7 a) These Regulations recognize the right of any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subject to national law and should it decide to do so, to require that </w:t>
            </w:r>
            <w:r w:rsidRPr="00827982">
              <w:rPr>
                <w:rFonts w:asciiTheme="minorHAnsi" w:hAnsiTheme="minorHAnsi" w:cstheme="minorHAnsi"/>
                <w:strike/>
                <w:color w:val="FF0000"/>
              </w:rPr>
              <w:t>administrations*</w:t>
            </w:r>
            <w:r w:rsidRPr="00827982">
              <w:rPr>
                <w:rFonts w:asciiTheme="minorHAnsi" w:hAnsiTheme="minorHAnsi" w:cstheme="minorHAnsi"/>
                <w:i/>
                <w:iCs/>
                <w:strike/>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which operate in its territory [and provide and international telecommunication service to the public | </w:t>
            </w:r>
            <w:r w:rsidRPr="00827982">
              <w:rPr>
                <w:rFonts w:asciiTheme="minorHAnsi" w:hAnsiTheme="minorHAnsi" w:cstheme="minorHAnsi"/>
                <w:color w:val="FF0000"/>
                <w:u w:val="single"/>
              </w:rPr>
              <w:t>or</w:t>
            </w:r>
            <w:r w:rsidRPr="00827982">
              <w:rPr>
                <w:rFonts w:asciiTheme="minorHAnsi" w:hAnsiTheme="minorHAnsi" w:cstheme="minorHAnsi"/>
              </w:rPr>
              <w:t xml:space="preserve"> provide an international telecommunication service to the public </w:t>
            </w:r>
            <w:r w:rsidRPr="00827982">
              <w:rPr>
                <w:rFonts w:asciiTheme="minorHAnsi" w:hAnsiTheme="minorHAnsi" w:cstheme="minorHAnsi"/>
                <w:color w:val="FF0000"/>
                <w:u w:val="single"/>
              </w:rPr>
              <w:t>in its territory</w:t>
            </w:r>
            <w:r w:rsidRPr="00827982">
              <w:rPr>
                <w:rFonts w:asciiTheme="minorHAnsi" w:hAnsiTheme="minorHAnsi" w:cstheme="minorHAnsi"/>
              </w:rPr>
              <w:t xml:space="preserve">], be authorized by that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Arab State, </w:t>
            </w:r>
            <w:r w:rsidR="004F2F04" w:rsidRPr="00827982">
              <w:rPr>
                <w:rFonts w:asciiTheme="minorHAnsi" w:hAnsiTheme="minorHAnsi" w:cstheme="minorHAnsi"/>
              </w:rPr>
              <w:t xml:space="preserve"> </w:t>
            </w:r>
          </w:p>
        </w:tc>
        <w:tc>
          <w:tcPr>
            <w:tcW w:w="2693" w:type="dxa"/>
          </w:tcPr>
          <w:p w:rsidR="00422014" w:rsidRPr="00827982" w:rsidRDefault="00015DCE"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Reserved- Additions in </w:t>
            </w:r>
            <w:r w:rsidR="00A84C80" w:rsidRPr="00827982">
              <w:rPr>
                <w:rFonts w:asciiTheme="minorHAnsi" w:hAnsiTheme="minorHAnsi" w:cstheme="minorHAnsi"/>
                <w:color w:val="FF0000"/>
              </w:rPr>
              <w:t>Option</w:t>
            </w:r>
            <w:r w:rsidRPr="00827982">
              <w:rPr>
                <w:rFonts w:asciiTheme="minorHAnsi" w:hAnsiTheme="minorHAnsi" w:cstheme="minorHAnsi"/>
                <w:color w:val="FF0000"/>
              </w:rPr>
              <w:t xml:space="preserve"> 2 are domestic </w:t>
            </w:r>
          </w:p>
          <w:p w:rsidR="0018391D" w:rsidRPr="00827982" w:rsidRDefault="0018391D" w:rsidP="00D91F9A">
            <w:pPr>
              <w:spacing w:before="60" w:after="60"/>
              <w:rPr>
                <w:rFonts w:asciiTheme="minorHAnsi" w:hAnsiTheme="minorHAnsi" w:cstheme="minorHAnsi"/>
                <w:color w:val="FF0000"/>
              </w:rPr>
            </w:pPr>
            <w:r w:rsidRPr="00827982">
              <w:rPr>
                <w:rFonts w:asciiTheme="minorHAnsi" w:hAnsiTheme="minorHAnsi" w:cstheme="minorHAnsi"/>
                <w:color w:val="FF0000"/>
                <w:u w:val="single"/>
              </w:rPr>
              <w:t>(</w:t>
            </w:r>
            <w:r w:rsidR="00015DCE" w:rsidRPr="00827982">
              <w:rPr>
                <w:rFonts w:asciiTheme="minorHAnsi" w:hAnsiTheme="minorHAnsi" w:cstheme="minorHAnsi"/>
                <w:color w:val="FF0000"/>
                <w:u w:val="single"/>
              </w:rPr>
              <w:t>and be subject to transparency and accountability requirements</w:t>
            </w:r>
            <w:r w:rsidRPr="00827982">
              <w:rPr>
                <w:rFonts w:asciiTheme="minorHAnsi" w:hAnsiTheme="minorHAnsi" w:cstheme="minorHAnsi"/>
                <w:u w:val="single"/>
              </w:rPr>
              <w:t>) Already implied in the 1</w:t>
            </w:r>
            <w:r w:rsidRPr="00827982">
              <w:rPr>
                <w:rFonts w:asciiTheme="minorHAnsi" w:hAnsiTheme="minorHAnsi" w:cstheme="minorHAnsi"/>
                <w:u w:val="single"/>
                <w:vertAlign w:val="superscript"/>
              </w:rPr>
              <w:t xml:space="preserve">st </w:t>
            </w:r>
            <w:r w:rsidRPr="00827982">
              <w:rPr>
                <w:rFonts w:asciiTheme="minorHAnsi" w:hAnsiTheme="minorHAnsi" w:cstheme="minorHAnsi"/>
                <w:color w:val="FF0000"/>
              </w:rPr>
              <w:t>sentence and may be additional requirements in relation to international telecommunications services other than transparency and accountability.</w:t>
            </w:r>
          </w:p>
          <w:p w:rsidR="0018391D" w:rsidRPr="00827982" w:rsidRDefault="0018391D" w:rsidP="00D91F9A">
            <w:pPr>
              <w:spacing w:before="60" w:after="60"/>
              <w:rPr>
                <w:rFonts w:asciiTheme="minorHAnsi" w:hAnsiTheme="minorHAnsi" w:cstheme="minorHAnsi"/>
                <w:color w:val="FF0000"/>
              </w:rPr>
            </w:pPr>
          </w:p>
          <w:p w:rsidR="0018391D" w:rsidRPr="00827982" w:rsidRDefault="0018391D" w:rsidP="00D91F9A">
            <w:pPr>
              <w:spacing w:before="60" w:after="60"/>
              <w:rPr>
                <w:rFonts w:asciiTheme="minorHAnsi" w:hAnsiTheme="minorHAnsi" w:cstheme="minorHAnsi"/>
                <w:color w:val="FF0000"/>
              </w:rPr>
            </w:pPr>
            <w:r w:rsidRPr="00827982">
              <w:rPr>
                <w:rFonts w:asciiTheme="minorHAnsi" w:hAnsiTheme="minorHAnsi" w:cstheme="minorHAnsi"/>
                <w:color w:val="FF0000"/>
              </w:rPr>
              <w:t>Emphasis should be on ensuring the authorisation of providers of international service</w:t>
            </w:r>
            <w:r w:rsidR="005D5578" w:rsidRPr="00827982">
              <w:rPr>
                <w:rFonts w:asciiTheme="minorHAnsi" w:hAnsiTheme="minorHAnsi" w:cstheme="minorHAnsi"/>
                <w:color w:val="FF0000"/>
              </w:rPr>
              <w:t xml:space="preserve"> by all Member States- and Member States to take all necessary measures to ensure that they abide by the ITR as contained in 1.1a.</w:t>
            </w:r>
          </w:p>
          <w:p w:rsidR="0018391D" w:rsidRPr="00827982" w:rsidRDefault="0018391D" w:rsidP="00D91F9A">
            <w:pPr>
              <w:spacing w:before="60" w:after="60"/>
              <w:rPr>
                <w:rFonts w:asciiTheme="minorHAnsi" w:hAnsiTheme="minorHAnsi" w:cstheme="minorHAnsi"/>
                <w:color w:val="FF0000"/>
              </w:rPr>
            </w:pPr>
          </w:p>
          <w:p w:rsidR="00015DCE" w:rsidRPr="00827982" w:rsidRDefault="00015DCE" w:rsidP="00D91F9A">
            <w:pPr>
              <w:spacing w:before="60" w:after="60"/>
              <w:rPr>
                <w:rFonts w:asciiTheme="minorHAnsi" w:hAnsiTheme="minorHAnsi" w:cstheme="minorHAnsi"/>
                <w:color w:val="FF0000"/>
              </w:rPr>
            </w:pPr>
          </w:p>
        </w:tc>
        <w:tc>
          <w:tcPr>
            <w:tcW w:w="1633" w:type="dxa"/>
          </w:tcPr>
          <w:p w:rsidR="00422014" w:rsidRPr="00827982" w:rsidRDefault="00015DCE" w:rsidP="0075581F">
            <w:pPr>
              <w:spacing w:before="60" w:after="60"/>
              <w:rPr>
                <w:rFonts w:asciiTheme="minorHAnsi" w:hAnsiTheme="minorHAnsi" w:cstheme="minorHAnsi"/>
              </w:rPr>
            </w:pPr>
            <w:r w:rsidRPr="00827982">
              <w:rPr>
                <w:rFonts w:asciiTheme="minorHAnsi" w:hAnsiTheme="minorHAnsi" w:cstheme="minorHAnsi"/>
              </w:rPr>
              <w:lastRenderedPageBreak/>
              <w:t xml:space="preserve">Endorsed </w:t>
            </w:r>
            <w:r w:rsidR="00A84C80" w:rsidRPr="00827982">
              <w:rPr>
                <w:rFonts w:asciiTheme="minorHAnsi" w:hAnsiTheme="minorHAnsi" w:cstheme="minorHAnsi"/>
              </w:rPr>
              <w:t>OPTION</w:t>
            </w:r>
            <w:r w:rsidRPr="00827982">
              <w:rPr>
                <w:rFonts w:asciiTheme="minorHAnsi" w:hAnsiTheme="minorHAnsi" w:cstheme="minorHAnsi"/>
              </w:rPr>
              <w:t xml:space="preserve"> 2</w:t>
            </w:r>
          </w:p>
        </w:tc>
      </w:tr>
      <w:tr w:rsidR="00422014" w:rsidRPr="00827982" w:rsidTr="005808A3">
        <w:trPr>
          <w:trHeight w:val="3534"/>
        </w:trPr>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5D5578" w:rsidRPr="00827982" w:rsidRDefault="00A84C80" w:rsidP="005D5578">
            <w:pPr>
              <w:pStyle w:val="Proposal"/>
              <w:tabs>
                <w:tab w:val="center" w:pos="3522"/>
              </w:tabs>
              <w:rPr>
                <w:rFonts w:asciiTheme="minorHAnsi" w:hAnsiTheme="minorHAnsi" w:cstheme="minorHAnsi"/>
                <w:b/>
                <w:bCs/>
                <w:szCs w:val="24"/>
              </w:rPr>
            </w:pPr>
            <w:r w:rsidRPr="00827982">
              <w:rPr>
                <w:rFonts w:asciiTheme="minorHAnsi" w:hAnsiTheme="minorHAnsi" w:cstheme="minorHAnsi"/>
                <w:b/>
                <w:bCs/>
                <w:szCs w:val="24"/>
              </w:rPr>
              <w:t>OPTION</w:t>
            </w:r>
            <w:r w:rsidR="005D5578" w:rsidRPr="00827982">
              <w:rPr>
                <w:rFonts w:asciiTheme="minorHAnsi" w:hAnsiTheme="minorHAnsi" w:cstheme="minorHAnsi"/>
                <w:b/>
                <w:bCs/>
                <w:szCs w:val="24"/>
              </w:rPr>
              <w:t xml:space="preserve"> 1</w:t>
            </w:r>
          </w:p>
          <w:p w:rsidR="005D5578" w:rsidRPr="00827982" w:rsidRDefault="005D5578" w:rsidP="005D5578">
            <w:pPr>
              <w:rPr>
                <w:rFonts w:asciiTheme="minorHAnsi" w:hAnsiTheme="minorHAnsi" w:cstheme="minorHAnsi"/>
              </w:rPr>
            </w:pPr>
            <w:r w:rsidRPr="00827982">
              <w:rPr>
                <w:rStyle w:val="Artdef"/>
                <w:rFonts w:asciiTheme="minorHAnsi" w:hAnsiTheme="minorHAnsi" w:cstheme="minorHAnsi"/>
              </w:rPr>
              <w:t>10</w:t>
            </w:r>
            <w:r w:rsidRPr="00827982">
              <w:rPr>
                <w:rFonts w:asciiTheme="minorHAnsi" w:hAnsiTheme="minorHAnsi" w:cstheme="minorHAnsi"/>
              </w:rPr>
              <w:tab/>
            </w:r>
            <w:r w:rsidRPr="00827982">
              <w:rPr>
                <w:rFonts w:asciiTheme="minorHAnsi" w:hAnsiTheme="minorHAnsi" w:cstheme="minorHAnsi"/>
              </w:rPr>
              <w:tab/>
              <w:t xml:space="preserve">b) The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concerned shall, as appropriate, encourage the application of relevant </w:t>
            </w:r>
            <w:r w:rsidRPr="00827982">
              <w:rPr>
                <w:rFonts w:asciiTheme="minorHAnsi" w:hAnsiTheme="minorHAnsi" w:cstheme="minorHAnsi"/>
                <w:color w:val="FF0000"/>
                <w:u w:val="single"/>
              </w:rPr>
              <w:t>ITU-T</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 by such service providers.</w:t>
            </w:r>
            <w:r w:rsidR="00D151F8" w:rsidRPr="00827982">
              <w:rPr>
                <w:rFonts w:asciiTheme="minorHAnsi" w:hAnsiTheme="minorHAnsi" w:cstheme="minorHAnsi"/>
              </w:rPr>
              <w:t xml:space="preserve"> USA, Rwanda &amp; Mexico</w:t>
            </w:r>
          </w:p>
          <w:p w:rsidR="005D5578" w:rsidRPr="00827982" w:rsidRDefault="00A84C80" w:rsidP="005D5578">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5D5578" w:rsidRPr="00827982">
              <w:rPr>
                <w:rFonts w:asciiTheme="minorHAnsi" w:hAnsiTheme="minorHAnsi" w:cstheme="minorHAnsi"/>
                <w:b/>
                <w:bCs/>
                <w:szCs w:val="24"/>
              </w:rPr>
              <w:t xml:space="preserve"> 2</w:t>
            </w:r>
          </w:p>
          <w:p w:rsidR="005D5578" w:rsidRPr="00827982" w:rsidRDefault="005D5578" w:rsidP="005D5578">
            <w:pPr>
              <w:rPr>
                <w:rFonts w:asciiTheme="minorHAnsi" w:hAnsiTheme="minorHAnsi" w:cstheme="minorHAnsi"/>
                <w:u w:val="single"/>
              </w:rPr>
            </w:pPr>
            <w:r w:rsidRPr="00827982">
              <w:rPr>
                <w:rStyle w:val="Artdef"/>
                <w:rFonts w:asciiTheme="minorHAnsi" w:hAnsiTheme="minorHAnsi" w:cstheme="minorHAnsi"/>
              </w:rPr>
              <w:t>10</w:t>
            </w:r>
            <w:r w:rsidRPr="00827982">
              <w:rPr>
                <w:rFonts w:asciiTheme="minorHAnsi" w:hAnsiTheme="minorHAnsi" w:cstheme="minorHAnsi"/>
              </w:rPr>
              <w:tab/>
            </w:r>
            <w:r w:rsidRPr="00827982">
              <w:rPr>
                <w:rFonts w:asciiTheme="minorHAnsi" w:hAnsiTheme="minorHAnsi" w:cstheme="minorHAnsi"/>
              </w:rPr>
              <w:tab/>
              <w:t xml:space="preserve">b) The Member </w:t>
            </w:r>
            <w:r w:rsidRPr="00827982">
              <w:rPr>
                <w:rFonts w:asciiTheme="minorHAnsi" w:hAnsiTheme="minorHAnsi" w:cstheme="minorHAnsi"/>
                <w:color w:val="FF0000"/>
                <w:u w:val="single"/>
              </w:rPr>
              <w:t>State</w:t>
            </w:r>
            <w:r w:rsidRPr="00827982">
              <w:rPr>
                <w:rFonts w:asciiTheme="minorHAnsi" w:hAnsiTheme="minorHAnsi" w:cstheme="minorHAnsi"/>
              </w:rPr>
              <w:t xml:space="preserve"> concerned shall, as appropriate, encourage the application of relevant </w:t>
            </w:r>
            <w:r w:rsidRPr="00827982">
              <w:rPr>
                <w:rFonts w:asciiTheme="minorHAnsi" w:hAnsiTheme="minorHAnsi" w:cstheme="minorHAnsi"/>
                <w:strike/>
                <w:color w:val="FF0000"/>
              </w:rPr>
              <w:t>CCITT</w:t>
            </w:r>
            <w:r w:rsidRPr="00827982">
              <w:rPr>
                <w:rFonts w:asciiTheme="minorHAnsi" w:hAnsiTheme="minorHAnsi" w:cstheme="minorHAnsi"/>
                <w:color w:val="FF0000"/>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by such </w:t>
            </w:r>
            <w:r w:rsidRPr="00827982">
              <w:rPr>
                <w:rFonts w:asciiTheme="minorHAnsi" w:hAnsiTheme="minorHAnsi" w:cstheme="minorHAnsi"/>
                <w:strike/>
                <w:color w:val="FF0000"/>
              </w:rPr>
              <w:t>service providers</w:t>
            </w:r>
            <w:r w:rsidRPr="00827982">
              <w:rPr>
                <w:rFonts w:asciiTheme="minorHAnsi" w:hAnsiTheme="minorHAnsi" w:cstheme="minorHAnsi"/>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w:t>
            </w:r>
            <w:r w:rsidR="00D151F8" w:rsidRPr="00827982">
              <w:rPr>
                <w:rFonts w:asciiTheme="minorHAnsi" w:hAnsiTheme="minorHAnsi" w:cstheme="minorHAnsi"/>
              </w:rPr>
              <w:t xml:space="preserve"> Arab States</w:t>
            </w:r>
          </w:p>
          <w:p w:rsidR="00D33822" w:rsidRPr="00827982" w:rsidRDefault="00D33822" w:rsidP="00D33822">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p>
          <w:p w:rsidR="00422014" w:rsidRPr="00827982" w:rsidRDefault="00D33822" w:rsidP="00D33822">
            <w:pPr>
              <w:rPr>
                <w:rFonts w:asciiTheme="minorHAnsi" w:hAnsiTheme="minorHAnsi" w:cstheme="minorHAnsi"/>
              </w:rPr>
            </w:pPr>
            <w:r w:rsidRPr="00827982">
              <w:rPr>
                <w:rStyle w:val="Artdef"/>
                <w:rFonts w:asciiTheme="minorHAnsi" w:hAnsiTheme="minorHAnsi" w:cstheme="minorHAnsi"/>
              </w:rPr>
              <w:t>10</w:t>
            </w:r>
            <w:r w:rsidRPr="00827982">
              <w:rPr>
                <w:rFonts w:asciiTheme="minorHAnsi" w:hAnsiTheme="minorHAnsi" w:cstheme="minorHAnsi"/>
              </w:rPr>
              <w:tab/>
            </w:r>
            <w:r w:rsidRPr="00827982">
              <w:rPr>
                <w:rFonts w:asciiTheme="minorHAnsi" w:hAnsiTheme="minorHAnsi" w:cstheme="minorHAnsi"/>
              </w:rPr>
              <w:tab/>
            </w:r>
            <w:r w:rsidRPr="00827982">
              <w:rPr>
                <w:rFonts w:asciiTheme="minorHAnsi" w:hAnsiTheme="minorHAnsi" w:cstheme="minorHAnsi"/>
                <w:strike/>
                <w:color w:val="FF0000"/>
              </w:rPr>
              <w:t xml:space="preserve">b) The Member concerned shall, as appropriate, encourage the </w:t>
            </w:r>
            <w:r w:rsidRPr="00827982">
              <w:rPr>
                <w:rFonts w:asciiTheme="minorHAnsi" w:hAnsiTheme="minorHAnsi" w:cstheme="minorHAnsi"/>
                <w:strike/>
                <w:color w:val="FF0000"/>
              </w:rPr>
              <w:lastRenderedPageBreak/>
              <w:t xml:space="preserve">application of relevant CCITT Recommendations by such service providers. </w:t>
            </w:r>
            <w:r w:rsidRPr="00827982">
              <w:rPr>
                <w:rFonts w:asciiTheme="minorHAnsi" w:hAnsiTheme="minorHAnsi" w:cstheme="minorHAnsi"/>
                <w:color w:val="FF0000"/>
              </w:rPr>
              <w:t xml:space="preserve">Portugal, Africa &amp; Arab State </w:t>
            </w:r>
          </w:p>
        </w:tc>
        <w:tc>
          <w:tcPr>
            <w:tcW w:w="2693" w:type="dxa"/>
          </w:tcPr>
          <w:p w:rsidR="00422014" w:rsidRPr="00827982" w:rsidRDefault="00D33822"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SUP</w:t>
            </w:r>
          </w:p>
          <w:p w:rsidR="00D151F8" w:rsidRPr="00827982" w:rsidRDefault="00D33822" w:rsidP="00D91F9A">
            <w:pPr>
              <w:spacing w:before="60" w:after="60"/>
              <w:rPr>
                <w:rFonts w:asciiTheme="minorHAnsi" w:hAnsiTheme="minorHAnsi" w:cstheme="minorHAnsi"/>
                <w:color w:val="FF0000"/>
              </w:rPr>
            </w:pPr>
            <w:r w:rsidRPr="00827982">
              <w:rPr>
                <w:rFonts w:asciiTheme="minorHAnsi" w:hAnsiTheme="minorHAnsi" w:cstheme="minorHAnsi"/>
                <w:color w:val="FF0000"/>
              </w:rPr>
              <w:t>Already considered in 1.6</w:t>
            </w:r>
          </w:p>
        </w:tc>
        <w:tc>
          <w:tcPr>
            <w:tcW w:w="1633" w:type="dxa"/>
          </w:tcPr>
          <w:p w:rsidR="00422014" w:rsidRPr="00827982" w:rsidRDefault="00D33822" w:rsidP="0075581F">
            <w:pPr>
              <w:spacing w:before="60" w:after="60"/>
              <w:rPr>
                <w:rFonts w:asciiTheme="minorHAnsi" w:hAnsiTheme="minorHAnsi" w:cstheme="minorHAnsi"/>
              </w:rPr>
            </w:pPr>
            <w:r w:rsidRPr="00827982">
              <w:rPr>
                <w:rFonts w:asciiTheme="minorHAnsi" w:hAnsiTheme="minorHAnsi" w:cstheme="minorHAnsi"/>
              </w:rPr>
              <w:t>SUP</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D33822" w:rsidRPr="00827982" w:rsidRDefault="00A84C80" w:rsidP="00D33822">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D33822" w:rsidRPr="00827982">
              <w:rPr>
                <w:rFonts w:asciiTheme="minorHAnsi" w:hAnsiTheme="minorHAnsi" w:cstheme="minorHAnsi"/>
                <w:b/>
                <w:bCs/>
                <w:szCs w:val="24"/>
              </w:rPr>
              <w:t xml:space="preserve"> 1</w:t>
            </w:r>
          </w:p>
          <w:p w:rsidR="00D33822" w:rsidRPr="00827982" w:rsidRDefault="00D33822" w:rsidP="00D33822">
            <w:pPr>
              <w:rPr>
                <w:rFonts w:asciiTheme="minorHAnsi" w:hAnsiTheme="minorHAnsi" w:cstheme="minorHAnsi"/>
              </w:rPr>
            </w:pPr>
            <w:r w:rsidRPr="00827982">
              <w:rPr>
                <w:rStyle w:val="Artdef"/>
                <w:rFonts w:asciiTheme="minorHAnsi" w:hAnsiTheme="minorHAnsi" w:cstheme="minorHAnsi"/>
              </w:rPr>
              <w:t>11</w:t>
            </w:r>
            <w:r w:rsidRPr="00827982">
              <w:rPr>
                <w:rFonts w:asciiTheme="minorHAnsi" w:hAnsiTheme="minorHAnsi" w:cstheme="minorHAnsi"/>
              </w:rPr>
              <w:tab/>
            </w:r>
            <w:r w:rsidRPr="00827982">
              <w:rPr>
                <w:rFonts w:asciiTheme="minorHAnsi" w:hAnsiTheme="minorHAnsi" w:cstheme="minorHAnsi"/>
              </w:rPr>
              <w:tab/>
              <w:t>c)  The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w:t>
            </w:r>
            <w:r w:rsidRPr="00827982">
              <w:rPr>
                <w:rFonts w:asciiTheme="minorHAnsi" w:hAnsiTheme="minorHAnsi" w:cstheme="minorHAnsi"/>
                <w:color w:val="FF0000"/>
                <w:u w:val="single"/>
              </w:rPr>
              <w:t>and operating agencies</w:t>
            </w:r>
            <w:r w:rsidRPr="00827982">
              <w:rPr>
                <w:rFonts w:asciiTheme="minorHAnsi" w:hAnsiTheme="minorHAnsi" w:cstheme="minorHAnsi"/>
              </w:rPr>
              <w:t xml:space="preserve"> where appropriate, shall cooperate in implementing the International Telecommunication Regulations. Rwanda, Arab State, Portugal</w:t>
            </w:r>
          </w:p>
          <w:p w:rsidR="00D33822" w:rsidRPr="00827982" w:rsidRDefault="00A84C80" w:rsidP="00D33822">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D33822" w:rsidRPr="00827982">
              <w:rPr>
                <w:rFonts w:asciiTheme="minorHAnsi" w:hAnsiTheme="minorHAnsi" w:cstheme="minorHAnsi"/>
                <w:b/>
                <w:bCs/>
                <w:szCs w:val="24"/>
              </w:rPr>
              <w:t xml:space="preserve"> 2</w:t>
            </w:r>
          </w:p>
          <w:p w:rsidR="00D33822" w:rsidRPr="00827982" w:rsidRDefault="00D33822" w:rsidP="00D33822">
            <w:pPr>
              <w:rPr>
                <w:rFonts w:asciiTheme="minorHAnsi" w:hAnsiTheme="minorHAnsi" w:cstheme="minorHAnsi"/>
              </w:rPr>
            </w:pPr>
            <w:r w:rsidRPr="00827982">
              <w:rPr>
                <w:rStyle w:val="Artdef"/>
                <w:rFonts w:asciiTheme="minorHAnsi" w:hAnsiTheme="minorHAnsi" w:cstheme="minorHAnsi"/>
              </w:rPr>
              <w:t>11</w:t>
            </w:r>
            <w:r w:rsidRPr="00827982">
              <w:rPr>
                <w:rFonts w:asciiTheme="minorHAnsi" w:hAnsiTheme="minorHAnsi" w:cstheme="minorHAnsi"/>
              </w:rPr>
              <w:tab/>
            </w:r>
            <w:r w:rsidRPr="00827982">
              <w:rPr>
                <w:rFonts w:asciiTheme="minorHAnsi" w:hAnsiTheme="minorHAnsi" w:cstheme="minorHAnsi"/>
              </w:rPr>
              <w:tab/>
              <w:t xml:space="preserve">c) The Members, where appropriate, shall cooperate in implementing the International Telecommunication Regulations.  </w:t>
            </w:r>
            <w:r w:rsidRPr="00827982">
              <w:rPr>
                <w:rFonts w:asciiTheme="minorHAnsi" w:hAnsiTheme="minorHAnsi" w:cstheme="minorHAnsi"/>
                <w:color w:val="FF0000"/>
                <w:u w:val="single"/>
              </w:rPr>
              <w:t>The need to promote compliance will be given emphasis and appropriate assistances will be provided to strengthen national capacity in developing countries and countries in transition in support of compliance</w:t>
            </w:r>
            <w:r w:rsidRPr="00827982">
              <w:rPr>
                <w:rFonts w:asciiTheme="minorHAnsi" w:hAnsiTheme="minorHAnsi" w:cstheme="minorHAnsi"/>
              </w:rPr>
              <w:t xml:space="preserve">. Malaysia </w:t>
            </w:r>
          </w:p>
          <w:p w:rsidR="00D33822" w:rsidRPr="00827982" w:rsidRDefault="00A84C80" w:rsidP="00D33822">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D33822" w:rsidRPr="00827982">
              <w:rPr>
                <w:rFonts w:asciiTheme="minorHAnsi" w:hAnsiTheme="minorHAnsi" w:cstheme="minorHAnsi"/>
                <w:b/>
                <w:bCs/>
                <w:szCs w:val="24"/>
              </w:rPr>
              <w:t>SU</w:t>
            </w:r>
            <w:r w:rsidR="009A15FC" w:rsidRPr="00827982">
              <w:rPr>
                <w:rFonts w:asciiTheme="minorHAnsi" w:hAnsiTheme="minorHAnsi" w:cstheme="minorHAnsi"/>
                <w:b/>
                <w:bCs/>
                <w:szCs w:val="24"/>
              </w:rPr>
              <w:t>P</w:t>
            </w:r>
          </w:p>
          <w:p w:rsidR="00422014" w:rsidRPr="00827982" w:rsidRDefault="00D33822" w:rsidP="00D33822">
            <w:pPr>
              <w:rPr>
                <w:rFonts w:asciiTheme="minorHAnsi" w:hAnsiTheme="minorHAnsi" w:cstheme="minorHAnsi"/>
              </w:rPr>
            </w:pPr>
            <w:r w:rsidRPr="00827982">
              <w:rPr>
                <w:rStyle w:val="Artdef"/>
                <w:rFonts w:asciiTheme="minorHAnsi" w:hAnsiTheme="minorHAnsi" w:cstheme="minorHAnsi"/>
              </w:rPr>
              <w:t>11</w:t>
            </w:r>
            <w:r w:rsidRPr="00827982">
              <w:rPr>
                <w:rFonts w:asciiTheme="minorHAnsi" w:hAnsiTheme="minorHAnsi" w:cstheme="minorHAnsi"/>
              </w:rPr>
              <w:tab/>
            </w:r>
            <w:r w:rsidRPr="00827982">
              <w:rPr>
                <w:rFonts w:asciiTheme="minorHAnsi" w:hAnsiTheme="minorHAnsi" w:cstheme="minorHAnsi"/>
              </w:rPr>
              <w:tab/>
            </w:r>
            <w:r w:rsidRPr="00827982">
              <w:rPr>
                <w:rFonts w:asciiTheme="minorHAnsi" w:hAnsiTheme="minorHAnsi" w:cstheme="minorHAnsi"/>
                <w:strike/>
                <w:color w:val="FF0000"/>
              </w:rPr>
              <w:t>c) The Member, where appropriate, shall cooperate in implementing the International Telecommunication Regulation</w:t>
            </w:r>
            <w:r w:rsidRPr="00827982">
              <w:rPr>
                <w:rFonts w:asciiTheme="minorHAnsi" w:hAnsiTheme="minorHAnsi" w:cstheme="minorHAnsi"/>
                <w:strike/>
                <w:color w:val="FF0000"/>
                <w:u w:val="single"/>
              </w:rPr>
              <w:t>s.</w:t>
            </w:r>
            <w:r w:rsidRPr="00827982">
              <w:rPr>
                <w:rFonts w:asciiTheme="minorHAnsi" w:hAnsiTheme="minorHAnsi" w:cstheme="minorHAnsi"/>
                <w:color w:val="FF0000"/>
              </w:rPr>
              <w:t xml:space="preserve"> (Mexico , Africa)</w:t>
            </w:r>
          </w:p>
        </w:tc>
        <w:tc>
          <w:tcPr>
            <w:tcW w:w="2693" w:type="dxa"/>
          </w:tcPr>
          <w:p w:rsidR="00422014" w:rsidRPr="00827982" w:rsidRDefault="00422014" w:rsidP="00D91F9A">
            <w:pPr>
              <w:spacing w:before="60" w:after="60"/>
              <w:rPr>
                <w:rFonts w:asciiTheme="minorHAnsi" w:hAnsiTheme="minorHAnsi" w:cstheme="minorHAnsi"/>
                <w:color w:val="FF0000"/>
              </w:rPr>
            </w:pPr>
          </w:p>
        </w:tc>
        <w:tc>
          <w:tcPr>
            <w:tcW w:w="1633" w:type="dxa"/>
          </w:tcPr>
          <w:p w:rsidR="00422014" w:rsidRPr="00827982" w:rsidRDefault="00422014" w:rsidP="0075581F">
            <w:pPr>
              <w:spacing w:before="60" w:after="60"/>
              <w:rPr>
                <w:rFonts w:asciiTheme="minorHAnsi" w:hAnsiTheme="minorHAnsi" w:cstheme="minorHAnsi"/>
              </w:rPr>
            </w:pP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3B5F60" w:rsidRPr="00827982" w:rsidRDefault="00A84C80" w:rsidP="003B5F60">
            <w:pPr>
              <w:pStyle w:val="Proposal"/>
              <w:rPr>
                <w:rFonts w:asciiTheme="minorHAnsi" w:hAnsiTheme="minorHAnsi" w:cstheme="minorHAnsi"/>
                <w:szCs w:val="24"/>
              </w:rPr>
            </w:pPr>
            <w:r w:rsidRPr="00827982">
              <w:rPr>
                <w:rFonts w:asciiTheme="minorHAnsi" w:hAnsiTheme="minorHAnsi" w:cstheme="minorHAnsi"/>
                <w:b/>
                <w:bCs/>
                <w:szCs w:val="24"/>
              </w:rPr>
              <w:t xml:space="preserve">OPTION 4; </w:t>
            </w:r>
            <w:r w:rsidR="003B5F60" w:rsidRPr="00827982">
              <w:rPr>
                <w:rFonts w:asciiTheme="minorHAnsi" w:hAnsiTheme="minorHAnsi" w:cstheme="minorHAnsi"/>
                <w:b/>
                <w:bCs/>
                <w:szCs w:val="24"/>
              </w:rPr>
              <w:t>ADD</w:t>
            </w:r>
          </w:p>
          <w:p w:rsidR="003B5F60" w:rsidRPr="00827982" w:rsidRDefault="003B5F60" w:rsidP="003B5F60">
            <w:pPr>
              <w:rPr>
                <w:rFonts w:asciiTheme="minorHAnsi" w:hAnsiTheme="minorHAnsi" w:cstheme="minorHAnsi"/>
                <w:color w:val="FF0000"/>
                <w:u w:val="single"/>
              </w:rPr>
            </w:pPr>
            <w:r w:rsidRPr="00827982">
              <w:rPr>
                <w:rStyle w:val="Artdef"/>
                <w:rFonts w:asciiTheme="minorHAnsi" w:hAnsiTheme="minorHAnsi" w:cstheme="minorHAnsi"/>
              </w:rPr>
              <w:t>12A</w:t>
            </w:r>
            <w:r w:rsidRPr="00827982">
              <w:rPr>
                <w:rFonts w:asciiTheme="minorHAnsi" w:hAnsiTheme="minorHAnsi" w:cstheme="minorHAnsi"/>
              </w:rPr>
              <w:tab/>
            </w:r>
            <w:r w:rsidRPr="00827982">
              <w:rPr>
                <w:rFonts w:asciiTheme="minorHAnsi" w:hAnsiTheme="minorHAnsi" w:cstheme="minorHAnsi"/>
                <w:color w:val="FF0000"/>
                <w:u w:val="single"/>
              </w:rPr>
              <w:t xml:space="preserve">1.9 Nothing in these regulations shall be interpreted as </w:t>
            </w:r>
            <w:r w:rsidR="00A84C80" w:rsidRPr="00827982">
              <w:rPr>
                <w:rFonts w:asciiTheme="minorHAnsi" w:hAnsiTheme="minorHAnsi" w:cstheme="minorHAnsi"/>
                <w:color w:val="FF0000"/>
                <w:u w:val="single"/>
              </w:rPr>
              <w:t>Option</w:t>
            </w:r>
            <w:r w:rsidRPr="00827982">
              <w:rPr>
                <w:rFonts w:asciiTheme="minorHAnsi" w:hAnsiTheme="minorHAnsi" w:cstheme="minorHAnsi"/>
                <w:color w:val="FF0000"/>
                <w:u w:val="single"/>
              </w:rPr>
              <w:t>ifying the rights and obligations of Member States under any other treaties to which they are parties.- USA</w:t>
            </w:r>
          </w:p>
          <w:p w:rsidR="00422014" w:rsidRPr="00827982" w:rsidRDefault="00A84C80" w:rsidP="00D91F9A">
            <w:pPr>
              <w:spacing w:before="60" w:after="60"/>
              <w:rPr>
                <w:rFonts w:asciiTheme="minorHAnsi" w:hAnsiTheme="minorHAnsi" w:cstheme="minorHAnsi"/>
              </w:rPr>
            </w:pPr>
            <w:r w:rsidRPr="00827982">
              <w:rPr>
                <w:rFonts w:asciiTheme="minorHAnsi" w:hAnsiTheme="minorHAnsi" w:cstheme="minorHAnsi"/>
              </w:rPr>
              <w:t>OPTION</w:t>
            </w:r>
            <w:r w:rsidR="003B5F60" w:rsidRPr="00827982">
              <w:rPr>
                <w:rFonts w:asciiTheme="minorHAnsi" w:hAnsiTheme="minorHAnsi" w:cstheme="minorHAnsi"/>
              </w:rPr>
              <w:t xml:space="preserve"> 2 – Africa, UAE, Arab State, Portugal, Russia</w:t>
            </w:r>
          </w:p>
        </w:tc>
        <w:tc>
          <w:tcPr>
            <w:tcW w:w="2693" w:type="dxa"/>
          </w:tcPr>
          <w:p w:rsidR="00422014" w:rsidRPr="00827982" w:rsidRDefault="003B5F60"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NOC </w:t>
            </w:r>
          </w:p>
          <w:p w:rsidR="003B5F60" w:rsidRPr="00827982" w:rsidRDefault="003B5F60"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Addition should not be included as it is covered in 1.1b that allows for special arrangements </w:t>
            </w:r>
          </w:p>
        </w:tc>
        <w:tc>
          <w:tcPr>
            <w:tcW w:w="1633" w:type="dxa"/>
          </w:tcPr>
          <w:p w:rsidR="00422014" w:rsidRPr="00827982" w:rsidRDefault="003B5F60" w:rsidP="0075581F">
            <w:pPr>
              <w:spacing w:before="60" w:after="60"/>
              <w:rPr>
                <w:rFonts w:asciiTheme="minorHAnsi" w:hAnsiTheme="minorHAnsi" w:cstheme="minorHAnsi"/>
              </w:rPr>
            </w:pPr>
            <w:r w:rsidRPr="00827982">
              <w:rPr>
                <w:rFonts w:asciiTheme="minorHAnsi" w:hAnsiTheme="minorHAnsi" w:cstheme="minorHAnsi"/>
              </w:rPr>
              <w:t xml:space="preserve">NOC </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422014" w:rsidRPr="00827982" w:rsidRDefault="00220259" w:rsidP="00D91F9A">
            <w:pPr>
              <w:spacing w:before="60" w:after="60"/>
              <w:rPr>
                <w:rFonts w:asciiTheme="minorHAnsi" w:hAnsiTheme="minorHAnsi" w:cstheme="minorHAnsi"/>
                <w:b/>
              </w:rPr>
            </w:pPr>
            <w:r w:rsidRPr="00827982">
              <w:rPr>
                <w:rFonts w:asciiTheme="minorHAnsi" w:hAnsiTheme="minorHAnsi" w:cstheme="minorHAnsi"/>
                <w:b/>
              </w:rPr>
              <w:t>ARTICLE 2- Definition Title</w:t>
            </w:r>
          </w:p>
        </w:tc>
        <w:tc>
          <w:tcPr>
            <w:tcW w:w="2693" w:type="dxa"/>
          </w:tcPr>
          <w:p w:rsidR="00422014" w:rsidRPr="00827982" w:rsidRDefault="00220259" w:rsidP="00D91F9A">
            <w:pPr>
              <w:spacing w:before="60" w:after="60"/>
              <w:rPr>
                <w:rFonts w:asciiTheme="minorHAnsi" w:hAnsiTheme="minorHAnsi" w:cstheme="minorHAnsi"/>
                <w:b/>
                <w:color w:val="FF0000"/>
              </w:rPr>
            </w:pPr>
            <w:r w:rsidRPr="00827982">
              <w:rPr>
                <w:rFonts w:asciiTheme="minorHAnsi" w:hAnsiTheme="minorHAnsi" w:cstheme="minorHAnsi"/>
                <w:b/>
                <w:color w:val="FF0000"/>
              </w:rPr>
              <w:t>NOC</w:t>
            </w:r>
          </w:p>
        </w:tc>
        <w:tc>
          <w:tcPr>
            <w:tcW w:w="1633" w:type="dxa"/>
          </w:tcPr>
          <w:p w:rsidR="00422014" w:rsidRPr="00827982" w:rsidRDefault="00220259" w:rsidP="0075581F">
            <w:pPr>
              <w:spacing w:before="60" w:after="60"/>
              <w:rPr>
                <w:rFonts w:asciiTheme="minorHAnsi" w:hAnsiTheme="minorHAnsi" w:cstheme="minorHAnsi"/>
                <w:b/>
              </w:rPr>
            </w:pPr>
            <w:r w:rsidRPr="00827982">
              <w:rPr>
                <w:rFonts w:asciiTheme="minorHAnsi" w:hAnsiTheme="minorHAnsi" w:cstheme="minorHAnsi"/>
                <w:b/>
              </w:rPr>
              <w:t>NOC</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220259" w:rsidRPr="00827982" w:rsidRDefault="00CC2E00" w:rsidP="00220259">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 </w:t>
            </w:r>
            <w:r w:rsidR="00A84C80" w:rsidRPr="00827982">
              <w:rPr>
                <w:rFonts w:asciiTheme="minorHAnsi" w:hAnsiTheme="minorHAnsi" w:cstheme="minorHAnsi"/>
                <w:b/>
                <w:bCs/>
                <w:szCs w:val="24"/>
                <w:u w:val="single"/>
              </w:rPr>
              <w:t>OPTION</w:t>
            </w:r>
            <w:r w:rsidRPr="00827982">
              <w:rPr>
                <w:rFonts w:asciiTheme="minorHAnsi" w:hAnsiTheme="minorHAnsi" w:cstheme="minorHAnsi"/>
                <w:b/>
                <w:bCs/>
                <w:szCs w:val="24"/>
                <w:u w:val="words"/>
              </w:rPr>
              <w:t xml:space="preserve"> 1 </w:t>
            </w:r>
            <w:r w:rsidR="00220259" w:rsidRPr="00827982">
              <w:rPr>
                <w:rFonts w:asciiTheme="minorHAnsi" w:hAnsiTheme="minorHAnsi" w:cstheme="minorHAnsi"/>
                <w:b/>
                <w:bCs/>
                <w:szCs w:val="24"/>
                <w:u w:val="words"/>
              </w:rPr>
              <w:t>NOC</w:t>
            </w:r>
          </w:p>
          <w:p w:rsidR="00220259" w:rsidRPr="00827982" w:rsidRDefault="00220259" w:rsidP="00220259">
            <w:pPr>
              <w:rPr>
                <w:rFonts w:asciiTheme="minorHAnsi" w:hAnsiTheme="minorHAnsi" w:cstheme="minorHAnsi"/>
              </w:rPr>
            </w:pPr>
            <w:r w:rsidRPr="00827982">
              <w:rPr>
                <w:rStyle w:val="Artdef"/>
                <w:rFonts w:asciiTheme="minorHAnsi" w:hAnsiTheme="minorHAnsi" w:cstheme="minorHAnsi"/>
              </w:rPr>
              <w:t>13</w:t>
            </w:r>
            <w:r w:rsidRPr="00827982">
              <w:rPr>
                <w:rFonts w:asciiTheme="minorHAnsi" w:hAnsiTheme="minorHAnsi" w:cstheme="minorHAnsi"/>
              </w:rPr>
              <w:tab/>
            </w:r>
            <w:r w:rsidRPr="00827982">
              <w:rPr>
                <w:rFonts w:asciiTheme="minorHAnsi" w:hAnsiTheme="minorHAnsi" w:cstheme="minorHAnsi"/>
              </w:rPr>
              <w:tab/>
              <w:t>For the purpose of these Regulations, the following definitions shall apply. These terms and definitions do not, however, necessarily apply for other purposes.</w:t>
            </w:r>
          </w:p>
          <w:p w:rsidR="00220259" w:rsidRPr="00827982" w:rsidRDefault="00A84C80" w:rsidP="00220259">
            <w:pPr>
              <w:pStyle w:val="Proposal"/>
              <w:rPr>
                <w:rFonts w:asciiTheme="minorHAnsi" w:hAnsiTheme="minorHAnsi" w:cstheme="minorHAnsi"/>
                <w:szCs w:val="24"/>
              </w:rPr>
            </w:pPr>
            <w:r w:rsidRPr="00827982">
              <w:rPr>
                <w:rFonts w:asciiTheme="minorHAnsi" w:hAnsiTheme="minorHAnsi" w:cstheme="minorHAnsi"/>
                <w:b/>
                <w:bCs/>
                <w:szCs w:val="24"/>
                <w:u w:val="words"/>
              </w:rPr>
              <w:t>OPTION</w:t>
            </w:r>
            <w:r w:rsidR="00CC2E00" w:rsidRPr="00827982">
              <w:rPr>
                <w:rFonts w:asciiTheme="minorHAnsi" w:hAnsiTheme="minorHAnsi" w:cstheme="minorHAnsi"/>
                <w:b/>
                <w:bCs/>
                <w:szCs w:val="24"/>
                <w:u w:val="words"/>
              </w:rPr>
              <w:t xml:space="preserve"> 2 </w:t>
            </w:r>
            <w:r w:rsidR="00220259" w:rsidRPr="00827982">
              <w:rPr>
                <w:rFonts w:asciiTheme="minorHAnsi" w:hAnsiTheme="minorHAnsi" w:cstheme="minorHAnsi"/>
                <w:b/>
                <w:bCs/>
                <w:szCs w:val="24"/>
                <w:u w:val="words"/>
              </w:rPr>
              <w:t>NOC</w:t>
            </w:r>
          </w:p>
          <w:p w:rsidR="00422014" w:rsidRPr="00827982" w:rsidRDefault="00220259" w:rsidP="00DC6401">
            <w:pPr>
              <w:rPr>
                <w:rFonts w:asciiTheme="minorHAnsi" w:hAnsiTheme="minorHAnsi" w:cstheme="minorHAnsi"/>
              </w:rPr>
            </w:pPr>
            <w:r w:rsidRPr="00827982">
              <w:rPr>
                <w:rStyle w:val="Artdef"/>
                <w:rFonts w:asciiTheme="minorHAnsi" w:hAnsiTheme="minorHAnsi" w:cstheme="minorHAnsi"/>
              </w:rPr>
              <w:t>13</w:t>
            </w:r>
            <w:r w:rsidRPr="00827982">
              <w:rPr>
                <w:rFonts w:asciiTheme="minorHAnsi" w:hAnsiTheme="minorHAnsi" w:cstheme="minorHAnsi"/>
              </w:rPr>
              <w:tab/>
            </w:r>
            <w:r w:rsidRPr="00827982">
              <w:rPr>
                <w:rFonts w:asciiTheme="minorHAnsi" w:hAnsiTheme="minorHAnsi" w:cstheme="minorHAnsi"/>
              </w:rPr>
              <w:tab/>
              <w:t xml:space="preserve">For the purpose of these Regulations, the following definitions shall apply. </w:t>
            </w:r>
            <w:r w:rsidRPr="00827982">
              <w:rPr>
                <w:rFonts w:asciiTheme="minorHAnsi" w:hAnsiTheme="minorHAnsi" w:cstheme="minorHAnsi"/>
                <w:strike/>
              </w:rPr>
              <w:t>These terms and definitions do not, however, necessarily apply for other purposes.</w:t>
            </w:r>
            <w:r w:rsidRPr="00827982">
              <w:rPr>
                <w:rFonts w:asciiTheme="minorHAnsi" w:hAnsiTheme="minorHAnsi" w:cstheme="minorHAnsi"/>
              </w:rPr>
              <w:t xml:space="preserve"> Mexico</w:t>
            </w:r>
          </w:p>
        </w:tc>
        <w:tc>
          <w:tcPr>
            <w:tcW w:w="2693" w:type="dxa"/>
          </w:tcPr>
          <w:p w:rsidR="00422014" w:rsidRPr="00827982" w:rsidRDefault="00220259" w:rsidP="00D91F9A">
            <w:pPr>
              <w:spacing w:before="60" w:after="60"/>
              <w:rPr>
                <w:rFonts w:asciiTheme="minorHAnsi" w:hAnsiTheme="minorHAnsi" w:cstheme="minorHAnsi"/>
                <w:color w:val="FF0000"/>
              </w:rPr>
            </w:pPr>
            <w:r w:rsidRPr="00827982">
              <w:rPr>
                <w:rFonts w:asciiTheme="minorHAnsi" w:hAnsiTheme="minorHAnsi" w:cstheme="minorHAnsi"/>
                <w:color w:val="FF0000"/>
              </w:rPr>
              <w:t>NOC</w:t>
            </w:r>
            <w:r w:rsidR="00A84C80" w:rsidRPr="00827982">
              <w:rPr>
                <w:rFonts w:asciiTheme="minorHAnsi" w:hAnsiTheme="minorHAnsi" w:cstheme="minorHAnsi"/>
                <w:color w:val="FF0000"/>
              </w:rPr>
              <w:t xml:space="preserve"> </w:t>
            </w:r>
          </w:p>
          <w:p w:rsidR="00220259" w:rsidRPr="00827982" w:rsidRDefault="00220259" w:rsidP="00D91F9A">
            <w:pPr>
              <w:spacing w:before="60" w:after="60"/>
              <w:rPr>
                <w:rFonts w:asciiTheme="minorHAnsi" w:hAnsiTheme="minorHAnsi" w:cstheme="minorHAnsi"/>
                <w:color w:val="FF0000"/>
              </w:rPr>
            </w:pPr>
          </w:p>
          <w:p w:rsidR="00220259" w:rsidRPr="00827982" w:rsidRDefault="00220259" w:rsidP="00D91F9A">
            <w:pPr>
              <w:spacing w:before="60" w:after="60"/>
              <w:rPr>
                <w:rFonts w:asciiTheme="minorHAnsi" w:hAnsiTheme="minorHAnsi" w:cstheme="minorHAnsi"/>
                <w:color w:val="FF0000"/>
              </w:rPr>
            </w:pPr>
            <w:r w:rsidRPr="00827982">
              <w:rPr>
                <w:rFonts w:asciiTheme="minorHAnsi" w:hAnsiTheme="minorHAnsi" w:cstheme="minorHAnsi"/>
                <w:color w:val="FF0000"/>
              </w:rPr>
              <w:t>NO</w:t>
            </w:r>
            <w:r w:rsidR="00A84C80" w:rsidRPr="00827982">
              <w:rPr>
                <w:rFonts w:asciiTheme="minorHAnsi" w:hAnsiTheme="minorHAnsi" w:cstheme="minorHAnsi"/>
                <w:color w:val="FF0000"/>
              </w:rPr>
              <w:t xml:space="preserve">C or </w:t>
            </w:r>
            <w:r w:rsidRPr="00827982">
              <w:rPr>
                <w:rFonts w:asciiTheme="minorHAnsi" w:hAnsiTheme="minorHAnsi" w:cstheme="minorHAnsi"/>
                <w:color w:val="FF0000"/>
              </w:rPr>
              <w:t xml:space="preserve"> Add </w:t>
            </w:r>
            <w:r w:rsidR="00A84C80" w:rsidRPr="00827982">
              <w:rPr>
                <w:rFonts w:asciiTheme="minorHAnsi" w:hAnsiTheme="minorHAnsi" w:cstheme="minorHAnsi"/>
                <w:color w:val="FF0000"/>
              </w:rPr>
              <w:t>(</w:t>
            </w:r>
            <w:r w:rsidRPr="00827982">
              <w:rPr>
                <w:rFonts w:asciiTheme="minorHAnsi" w:hAnsiTheme="minorHAnsi" w:cstheme="minorHAnsi"/>
                <w:color w:val="FF0000"/>
              </w:rPr>
              <w:t>14A</w:t>
            </w:r>
            <w:r w:rsidR="00A84C80" w:rsidRPr="00827982">
              <w:rPr>
                <w:rFonts w:asciiTheme="minorHAnsi" w:hAnsiTheme="minorHAnsi" w:cstheme="minorHAnsi"/>
                <w:color w:val="FF0000"/>
              </w:rPr>
              <w:t>)</w:t>
            </w:r>
          </w:p>
          <w:p w:rsidR="00657D66" w:rsidRPr="00827982" w:rsidRDefault="00657D66"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The definition for telecommunications has stood the test of time the inclusion of processing is also not necessary. </w:t>
            </w:r>
          </w:p>
        </w:tc>
        <w:tc>
          <w:tcPr>
            <w:tcW w:w="1633" w:type="dxa"/>
          </w:tcPr>
          <w:p w:rsidR="00422014" w:rsidRPr="00827982" w:rsidRDefault="00220259" w:rsidP="0075581F">
            <w:pPr>
              <w:spacing w:before="60" w:after="60"/>
              <w:rPr>
                <w:rFonts w:asciiTheme="minorHAnsi" w:hAnsiTheme="minorHAnsi" w:cstheme="minorHAnsi"/>
              </w:rPr>
            </w:pPr>
            <w:r w:rsidRPr="00827982">
              <w:rPr>
                <w:rFonts w:asciiTheme="minorHAnsi" w:hAnsiTheme="minorHAnsi" w:cstheme="minorHAnsi"/>
              </w:rPr>
              <w:t>NOC</w:t>
            </w: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CC2E00" w:rsidRPr="00827982" w:rsidRDefault="00220259" w:rsidP="00220259">
            <w:pPr>
              <w:rPr>
                <w:rFonts w:asciiTheme="minorHAnsi" w:hAnsiTheme="minorHAnsi" w:cstheme="minorHAnsi"/>
              </w:rPr>
            </w:pPr>
            <w:r w:rsidRPr="00827982">
              <w:rPr>
                <w:rStyle w:val="Artdef"/>
                <w:rFonts w:asciiTheme="minorHAnsi" w:hAnsiTheme="minorHAnsi" w:cstheme="minorHAnsi"/>
              </w:rPr>
              <w:t>14</w:t>
            </w:r>
            <w:r w:rsidR="00CC2E00" w:rsidRPr="00827982">
              <w:rPr>
                <w:rStyle w:val="Artdef"/>
                <w:rFonts w:asciiTheme="minorHAnsi" w:hAnsiTheme="minorHAnsi" w:cstheme="minorHAnsi"/>
              </w:rPr>
              <w:t xml:space="preserve">  </w:t>
            </w:r>
            <w:r w:rsidR="00A84C80" w:rsidRPr="00827982">
              <w:rPr>
                <w:rStyle w:val="Artdef"/>
                <w:rFonts w:asciiTheme="minorHAnsi" w:hAnsiTheme="minorHAnsi" w:cstheme="minorHAnsi"/>
              </w:rPr>
              <w:t>OPTION</w:t>
            </w:r>
            <w:r w:rsidR="00CC2E00" w:rsidRPr="00827982">
              <w:rPr>
                <w:rStyle w:val="Artdef"/>
                <w:rFonts w:asciiTheme="minorHAnsi" w:hAnsiTheme="minorHAnsi" w:cstheme="minorHAnsi"/>
              </w:rPr>
              <w:t xml:space="preserve"> 1</w:t>
            </w:r>
            <w:r w:rsidRPr="00827982">
              <w:rPr>
                <w:rFonts w:asciiTheme="minorHAnsi" w:hAnsiTheme="minorHAnsi" w:cstheme="minorHAnsi"/>
              </w:rPr>
              <w:tab/>
            </w:r>
            <w:r w:rsidR="00CC2E00" w:rsidRPr="00827982">
              <w:rPr>
                <w:rFonts w:asciiTheme="minorHAnsi" w:hAnsiTheme="minorHAnsi" w:cstheme="minorHAnsi"/>
                <w:b/>
              </w:rPr>
              <w:t>NOC</w:t>
            </w:r>
          </w:p>
          <w:p w:rsidR="00220259" w:rsidRPr="00827982" w:rsidRDefault="00220259" w:rsidP="00220259">
            <w:pPr>
              <w:rPr>
                <w:rFonts w:asciiTheme="minorHAnsi" w:hAnsiTheme="minorHAnsi" w:cstheme="minorHAnsi"/>
              </w:rPr>
            </w:pPr>
            <w:r w:rsidRPr="00827982">
              <w:rPr>
                <w:rFonts w:asciiTheme="minorHAnsi" w:hAnsiTheme="minorHAnsi" w:cstheme="minorHAnsi"/>
                <w:highlight w:val="magenta"/>
              </w:rPr>
              <w:t xml:space="preserve">2.1 </w:t>
            </w:r>
            <w:r w:rsidRPr="00827982">
              <w:rPr>
                <w:rFonts w:asciiTheme="minorHAnsi" w:hAnsiTheme="minorHAnsi" w:cstheme="minorHAnsi"/>
                <w:i/>
                <w:iCs/>
                <w:highlight w:val="magenta"/>
              </w:rPr>
              <w:t>Telecommunication:</w:t>
            </w:r>
            <w:r w:rsidRPr="00827982">
              <w:rPr>
                <w:rFonts w:asciiTheme="minorHAnsi" w:hAnsiTheme="minorHAnsi" w:cstheme="minorHAnsi"/>
                <w:highlight w:val="magenta"/>
              </w:rPr>
              <w:t xml:space="preserve"> Any transmission, emission or reception of signs, signals, writing, images and sounds or intelligence of any nature by wire, radio, optical or other electromagnetic systems. (Portugal, USA, Iran, Rwanda etc)</w:t>
            </w:r>
          </w:p>
          <w:p w:rsidR="00220259" w:rsidRPr="00827982" w:rsidRDefault="00A84C80" w:rsidP="00220259">
            <w:pPr>
              <w:pStyle w:val="Proposal"/>
              <w:rPr>
                <w:rFonts w:asciiTheme="minorHAnsi" w:hAnsiTheme="minorHAnsi" w:cstheme="minorHAnsi"/>
                <w:b/>
                <w:bCs/>
                <w:szCs w:val="24"/>
              </w:rPr>
            </w:pPr>
            <w:r w:rsidRPr="00827982">
              <w:rPr>
                <w:rFonts w:asciiTheme="minorHAnsi" w:hAnsiTheme="minorHAnsi" w:cstheme="minorHAnsi"/>
                <w:b/>
                <w:bCs/>
                <w:szCs w:val="24"/>
              </w:rPr>
              <w:t>OPTION</w:t>
            </w:r>
            <w:r w:rsidR="00CC2E00" w:rsidRPr="00827982">
              <w:rPr>
                <w:rFonts w:asciiTheme="minorHAnsi" w:hAnsiTheme="minorHAnsi" w:cstheme="minorHAnsi"/>
                <w:b/>
                <w:bCs/>
                <w:szCs w:val="24"/>
              </w:rPr>
              <w:t xml:space="preserve"> 2 </w:t>
            </w:r>
            <w:r w:rsidR="00220259" w:rsidRPr="00827982">
              <w:rPr>
                <w:rFonts w:asciiTheme="minorHAnsi" w:hAnsiTheme="minorHAnsi" w:cstheme="minorHAnsi"/>
                <w:b/>
                <w:bCs/>
                <w:szCs w:val="24"/>
              </w:rPr>
              <w:t>SUP</w:t>
            </w:r>
            <w:r w:rsidR="00220259" w:rsidRPr="00827982">
              <w:rPr>
                <w:rFonts w:asciiTheme="minorHAnsi" w:hAnsiTheme="minorHAnsi" w:cstheme="minorHAnsi"/>
                <w:b/>
                <w:bCs/>
                <w:szCs w:val="24"/>
              </w:rPr>
              <w:tab/>
            </w:r>
          </w:p>
          <w:p w:rsidR="00220259" w:rsidRPr="00827982" w:rsidRDefault="00220259" w:rsidP="00220259">
            <w:pPr>
              <w:rPr>
                <w:rFonts w:asciiTheme="minorHAnsi" w:hAnsiTheme="minorHAnsi" w:cstheme="minorHAnsi"/>
                <w:strike/>
                <w:color w:val="FF0000"/>
              </w:rPr>
            </w:pPr>
            <w:r w:rsidRPr="00827982">
              <w:rPr>
                <w:rStyle w:val="Artdef"/>
                <w:rFonts w:asciiTheme="minorHAnsi" w:hAnsiTheme="minorHAnsi" w:cstheme="minorHAnsi"/>
              </w:rPr>
              <w:t>14</w:t>
            </w:r>
            <w:r w:rsidRPr="00827982">
              <w:rPr>
                <w:rFonts w:asciiTheme="minorHAnsi" w:hAnsiTheme="minorHAnsi" w:cstheme="minorHAnsi"/>
              </w:rPr>
              <w:tab/>
            </w:r>
            <w:r w:rsidRPr="00827982">
              <w:rPr>
                <w:rFonts w:asciiTheme="minorHAnsi" w:hAnsiTheme="minorHAnsi" w:cstheme="minorHAnsi"/>
                <w:strike/>
                <w:color w:val="FF0000"/>
              </w:rPr>
              <w:t xml:space="preserve">2.1 Telecommunication: Any transmission, emission or reception of signs, signals, writing, images and sounds or intelligence of any nature by wire, radio, </w:t>
            </w:r>
            <w:r w:rsidRPr="00827982">
              <w:rPr>
                <w:rFonts w:asciiTheme="minorHAnsi" w:hAnsiTheme="minorHAnsi" w:cstheme="minorHAnsi"/>
                <w:strike/>
                <w:color w:val="FF0000"/>
              </w:rPr>
              <w:lastRenderedPageBreak/>
              <w:t>optical or other electromagnetic systems.</w:t>
            </w:r>
          </w:p>
          <w:p w:rsidR="00220259" w:rsidRPr="00827982" w:rsidRDefault="00A84C80" w:rsidP="00220259">
            <w:pPr>
              <w:rPr>
                <w:rFonts w:asciiTheme="minorHAnsi" w:hAnsiTheme="minorHAnsi" w:cstheme="minorHAnsi"/>
              </w:rPr>
            </w:pPr>
            <w:r w:rsidRPr="00827982">
              <w:rPr>
                <w:rStyle w:val="Artdef"/>
                <w:rFonts w:asciiTheme="minorHAnsi" w:hAnsiTheme="minorHAnsi" w:cstheme="minorHAnsi"/>
              </w:rPr>
              <w:t xml:space="preserve">OPTION 3 </w:t>
            </w:r>
            <w:r w:rsidR="00220259" w:rsidRPr="00827982">
              <w:rPr>
                <w:rStyle w:val="Artdef"/>
                <w:rFonts w:asciiTheme="minorHAnsi" w:hAnsiTheme="minorHAnsi" w:cstheme="minorHAnsi"/>
              </w:rPr>
              <w:t>14A</w:t>
            </w:r>
            <w:r w:rsidR="00220259" w:rsidRPr="00827982">
              <w:rPr>
                <w:rFonts w:asciiTheme="minorHAnsi" w:hAnsiTheme="minorHAnsi" w:cstheme="minorHAnsi"/>
              </w:rPr>
              <w:tab/>
              <w:t>NOC.</w:t>
            </w:r>
          </w:p>
          <w:p w:rsidR="00220259" w:rsidRPr="00827982" w:rsidRDefault="00A84C80" w:rsidP="00220259">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220259" w:rsidRPr="00827982">
              <w:rPr>
                <w:rFonts w:asciiTheme="minorHAnsi" w:hAnsiTheme="minorHAnsi" w:cstheme="minorHAnsi"/>
                <w:b/>
                <w:bCs/>
                <w:szCs w:val="24"/>
              </w:rPr>
              <w:t>ADD</w:t>
            </w:r>
            <w:r w:rsidR="009A15FC" w:rsidRPr="00827982">
              <w:rPr>
                <w:rFonts w:asciiTheme="minorHAnsi" w:hAnsiTheme="minorHAnsi" w:cstheme="minorHAnsi"/>
                <w:b/>
                <w:bCs/>
                <w:szCs w:val="24"/>
              </w:rPr>
              <w:t xml:space="preserve"> </w:t>
            </w:r>
          </w:p>
          <w:p w:rsidR="00220259" w:rsidRPr="00827982" w:rsidRDefault="00220259" w:rsidP="00220259">
            <w:pPr>
              <w:rPr>
                <w:rFonts w:asciiTheme="minorHAnsi" w:hAnsiTheme="minorHAnsi" w:cstheme="minorHAnsi"/>
              </w:rPr>
            </w:pPr>
            <w:r w:rsidRPr="00827982">
              <w:rPr>
                <w:rStyle w:val="Artdef"/>
                <w:rFonts w:asciiTheme="minorHAnsi" w:hAnsiTheme="minorHAnsi" w:cstheme="minorHAnsi"/>
              </w:rPr>
              <w:t>14A</w:t>
            </w:r>
            <w:r w:rsidRPr="00827982">
              <w:rPr>
                <w:rFonts w:asciiTheme="minorHAnsi" w:hAnsiTheme="minorHAnsi" w:cstheme="minorHAnsi"/>
              </w:rPr>
              <w:tab/>
              <w:t xml:space="preserve">2.1A </w:t>
            </w:r>
            <w:r w:rsidRPr="00827982">
              <w:rPr>
                <w:rFonts w:asciiTheme="minorHAnsi" w:hAnsiTheme="minorHAnsi" w:cstheme="minorHAnsi"/>
                <w:i/>
                <w:color w:val="FF0000"/>
                <w:u w:val="single"/>
              </w:rPr>
              <w:t xml:space="preserve">Telecommunication/ICT: </w:t>
            </w:r>
            <w:r w:rsidRPr="00827982">
              <w:rPr>
                <w:rFonts w:asciiTheme="minorHAnsi" w:hAnsiTheme="minorHAnsi" w:cstheme="minorHAnsi"/>
                <w:color w:val="FF0000"/>
                <w:u w:val="single"/>
              </w:rPr>
              <w:t xml:space="preserve">Any transmission, emission or reception, </w:t>
            </w:r>
            <w:r w:rsidRPr="00827982">
              <w:rPr>
                <w:rFonts w:asciiTheme="minorHAnsi" w:hAnsiTheme="minorHAnsi" w:cstheme="minorHAnsi"/>
                <w:color w:val="auto"/>
                <w:highlight w:val="magenta"/>
                <w:u w:val="single"/>
              </w:rPr>
              <w:t>including processing</w:t>
            </w:r>
            <w:r w:rsidRPr="00827982">
              <w:rPr>
                <w:rFonts w:asciiTheme="minorHAnsi" w:hAnsiTheme="minorHAnsi" w:cstheme="minorHAnsi"/>
                <w:color w:val="auto"/>
                <w:u w:val="single"/>
              </w:rPr>
              <w:t>,</w:t>
            </w:r>
            <w:r w:rsidRPr="00827982">
              <w:rPr>
                <w:rFonts w:asciiTheme="minorHAnsi" w:hAnsiTheme="minorHAnsi" w:cstheme="minorHAnsi"/>
                <w:color w:val="FF0000"/>
                <w:u w:val="single"/>
              </w:rPr>
              <w:t xml:space="preserve"> of signs, signals, writing, images and sounds or intelligence of any nature by wire, radio, optical or other electromagnetic systems.</w:t>
            </w:r>
          </w:p>
          <w:p w:rsidR="00220259" w:rsidRPr="00827982" w:rsidRDefault="00A84C80" w:rsidP="00220259">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5; </w:t>
            </w:r>
            <w:r w:rsidR="00220259" w:rsidRPr="00827982">
              <w:rPr>
                <w:rFonts w:asciiTheme="minorHAnsi" w:hAnsiTheme="minorHAnsi" w:cstheme="minorHAnsi"/>
                <w:b/>
                <w:bCs/>
                <w:szCs w:val="24"/>
              </w:rPr>
              <w:t>ADD</w:t>
            </w:r>
            <w:r w:rsidR="009A15FC" w:rsidRPr="00827982">
              <w:rPr>
                <w:rFonts w:asciiTheme="minorHAnsi" w:hAnsiTheme="minorHAnsi" w:cstheme="minorHAnsi"/>
                <w:b/>
                <w:bCs/>
                <w:szCs w:val="24"/>
              </w:rPr>
              <w:t xml:space="preserve"> </w:t>
            </w:r>
          </w:p>
          <w:p w:rsidR="00220259" w:rsidRPr="00827982" w:rsidRDefault="00220259" w:rsidP="00220259">
            <w:pPr>
              <w:rPr>
                <w:rFonts w:asciiTheme="minorHAnsi" w:hAnsiTheme="minorHAnsi" w:cstheme="minorHAnsi"/>
              </w:rPr>
            </w:pPr>
            <w:r w:rsidRPr="00827982">
              <w:rPr>
                <w:rStyle w:val="Artdef"/>
                <w:rFonts w:asciiTheme="minorHAnsi" w:hAnsiTheme="minorHAnsi" w:cstheme="minorHAnsi"/>
              </w:rPr>
              <w:t>14A</w:t>
            </w:r>
            <w:r w:rsidRPr="00827982">
              <w:rPr>
                <w:rFonts w:asciiTheme="minorHAnsi" w:hAnsiTheme="minorHAnsi" w:cstheme="minorHAnsi"/>
              </w:rPr>
              <w:tab/>
              <w:t xml:space="preserve">2.1A </w:t>
            </w:r>
            <w:r w:rsidRPr="00827982">
              <w:rPr>
                <w:rFonts w:asciiTheme="minorHAnsi" w:hAnsiTheme="minorHAnsi" w:cstheme="minorHAnsi"/>
                <w:i/>
                <w:color w:val="FF0000"/>
                <w:u w:val="single"/>
              </w:rPr>
              <w:t xml:space="preserve">Telecommunication/ICT: </w:t>
            </w:r>
            <w:r w:rsidRPr="00827982">
              <w:rPr>
                <w:rFonts w:asciiTheme="minorHAnsi" w:hAnsiTheme="minorHAnsi" w:cstheme="minorHAnsi"/>
                <w:color w:val="FF0000"/>
                <w:u w:val="single"/>
              </w:rPr>
              <w:t>Any transmission, emission or reception of signs, signals, writing, images and sounds or intelligence of any nature by wire, radio, optical or other electromagnetic systems.</w:t>
            </w:r>
          </w:p>
          <w:p w:rsidR="00422014" w:rsidRPr="00827982" w:rsidRDefault="00220259" w:rsidP="00657D66">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ab/>
              <w:t>Differs from the previous proposal only by omitting the term “or processing”.</w:t>
            </w:r>
          </w:p>
        </w:tc>
        <w:tc>
          <w:tcPr>
            <w:tcW w:w="2693" w:type="dxa"/>
          </w:tcPr>
          <w:p w:rsidR="00422014" w:rsidRPr="00827982" w:rsidRDefault="00422014" w:rsidP="00D91F9A">
            <w:pPr>
              <w:spacing w:before="60" w:after="60"/>
              <w:rPr>
                <w:rFonts w:asciiTheme="minorHAnsi" w:hAnsiTheme="minorHAnsi" w:cstheme="minorHAnsi"/>
                <w:color w:val="FF0000"/>
              </w:rPr>
            </w:pPr>
          </w:p>
        </w:tc>
        <w:tc>
          <w:tcPr>
            <w:tcW w:w="1633" w:type="dxa"/>
          </w:tcPr>
          <w:p w:rsidR="00422014" w:rsidRPr="00827982" w:rsidRDefault="00422014" w:rsidP="0075581F">
            <w:pPr>
              <w:spacing w:before="60" w:after="60"/>
              <w:rPr>
                <w:rFonts w:asciiTheme="minorHAnsi" w:hAnsiTheme="minorHAnsi" w:cstheme="minorHAnsi"/>
              </w:rPr>
            </w:pPr>
          </w:p>
        </w:tc>
      </w:tr>
      <w:tr w:rsidR="00422014" w:rsidRPr="00827982" w:rsidTr="005808A3">
        <w:tc>
          <w:tcPr>
            <w:tcW w:w="1211" w:type="dxa"/>
            <w:vMerge/>
          </w:tcPr>
          <w:p w:rsidR="00422014" w:rsidRPr="00827982" w:rsidRDefault="00422014" w:rsidP="00D91F9A">
            <w:pPr>
              <w:spacing w:before="60" w:after="60"/>
              <w:rPr>
                <w:rFonts w:asciiTheme="minorHAnsi" w:hAnsiTheme="minorHAnsi" w:cstheme="minorHAnsi"/>
              </w:rPr>
            </w:pPr>
          </w:p>
        </w:tc>
        <w:tc>
          <w:tcPr>
            <w:tcW w:w="8395" w:type="dxa"/>
          </w:tcPr>
          <w:p w:rsidR="00657D66" w:rsidRPr="00827982" w:rsidRDefault="00A84C80" w:rsidP="00657D66">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657D66" w:rsidRPr="00827982">
              <w:rPr>
                <w:rFonts w:asciiTheme="minorHAnsi" w:hAnsiTheme="minorHAnsi" w:cstheme="minorHAnsi"/>
                <w:b/>
                <w:bCs/>
                <w:szCs w:val="24"/>
                <w:u w:val="words"/>
              </w:rPr>
              <w:t>NOC</w:t>
            </w:r>
          </w:p>
          <w:p w:rsidR="00657D66" w:rsidRPr="00827982" w:rsidRDefault="00657D66" w:rsidP="00657D66">
            <w:pPr>
              <w:rPr>
                <w:rFonts w:asciiTheme="minorHAnsi" w:hAnsiTheme="minorHAnsi" w:cstheme="minorHAnsi"/>
              </w:rPr>
            </w:pPr>
            <w:r w:rsidRPr="00827982">
              <w:rPr>
                <w:rStyle w:val="Artdef"/>
                <w:rFonts w:asciiTheme="minorHAnsi" w:hAnsiTheme="minorHAnsi" w:cstheme="minorHAnsi"/>
              </w:rPr>
              <w:t>15</w:t>
            </w:r>
            <w:r w:rsidRPr="00827982">
              <w:rPr>
                <w:rFonts w:asciiTheme="minorHAnsi" w:hAnsiTheme="minorHAnsi" w:cstheme="minorHAnsi"/>
              </w:rPr>
              <w:tab/>
              <w:t xml:space="preserve">2.2 </w:t>
            </w:r>
            <w:r w:rsidRPr="00827982">
              <w:rPr>
                <w:rFonts w:asciiTheme="minorHAnsi" w:hAnsiTheme="minorHAnsi" w:cstheme="minorHAnsi"/>
                <w:i/>
              </w:rPr>
              <w:t xml:space="preserve">International telecommunication service: </w:t>
            </w:r>
            <w:r w:rsidRPr="00827982">
              <w:rPr>
                <w:rFonts w:asciiTheme="minorHAnsi" w:hAnsiTheme="minorHAnsi" w:cstheme="minorHAnsi"/>
              </w:rPr>
              <w:t>The offering of a telecommunication</w:t>
            </w:r>
            <w:r w:rsidRPr="00827982">
              <w:rPr>
                <w:rFonts w:asciiTheme="minorHAnsi" w:hAnsiTheme="minorHAnsi" w:cstheme="minorHAnsi"/>
                <w:i/>
              </w:rPr>
              <w:t xml:space="preserve"> </w:t>
            </w:r>
            <w:r w:rsidRPr="00827982">
              <w:rPr>
                <w:rFonts w:asciiTheme="minorHAnsi" w:hAnsiTheme="minorHAnsi" w:cstheme="minorHAnsi"/>
              </w:rPr>
              <w:t>capability between telecommunication offices or stations of any nature that are in or belong to different countries.</w:t>
            </w:r>
            <w:r w:rsidR="00A84C80" w:rsidRPr="00827982">
              <w:rPr>
                <w:rFonts w:asciiTheme="minorHAnsi" w:hAnsiTheme="minorHAnsi" w:cstheme="minorHAnsi"/>
              </w:rPr>
              <w:t xml:space="preserve"> (USA, </w:t>
            </w:r>
            <w:r w:rsidR="004F17B6" w:rsidRPr="00827982">
              <w:rPr>
                <w:rFonts w:asciiTheme="minorHAnsi" w:hAnsiTheme="minorHAnsi" w:cstheme="minorHAnsi"/>
              </w:rPr>
              <w:t xml:space="preserve"> </w:t>
            </w:r>
            <w:r w:rsidR="00A84C80" w:rsidRPr="00827982">
              <w:rPr>
                <w:rFonts w:asciiTheme="minorHAnsi" w:hAnsiTheme="minorHAnsi" w:cstheme="minorHAnsi"/>
              </w:rPr>
              <w:t>Portugal, CITEL, RCC etc</w:t>
            </w:r>
          </w:p>
          <w:p w:rsidR="00657D66" w:rsidRPr="00827982" w:rsidRDefault="00A84C80" w:rsidP="00657D66">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57D66" w:rsidRPr="00827982">
              <w:rPr>
                <w:rFonts w:asciiTheme="minorHAnsi" w:hAnsiTheme="minorHAnsi" w:cstheme="minorHAnsi"/>
                <w:b/>
                <w:bCs/>
                <w:szCs w:val="24"/>
              </w:rPr>
              <w:t>SUP</w:t>
            </w:r>
          </w:p>
          <w:p w:rsidR="00657D66" w:rsidRPr="00827982" w:rsidRDefault="00657D66" w:rsidP="00657D66">
            <w:pPr>
              <w:rPr>
                <w:rFonts w:asciiTheme="minorHAnsi" w:hAnsiTheme="minorHAnsi" w:cstheme="minorHAnsi"/>
              </w:rPr>
            </w:pPr>
            <w:r w:rsidRPr="00827982">
              <w:rPr>
                <w:rStyle w:val="Artdef"/>
                <w:rFonts w:asciiTheme="minorHAnsi" w:hAnsiTheme="minorHAnsi" w:cstheme="minorHAnsi"/>
              </w:rPr>
              <w:t>15</w:t>
            </w:r>
            <w:r w:rsidRPr="00827982">
              <w:rPr>
                <w:rFonts w:asciiTheme="minorHAnsi" w:hAnsiTheme="minorHAnsi" w:cstheme="minorHAnsi"/>
              </w:rPr>
              <w:tab/>
            </w:r>
            <w:r w:rsidRPr="00827982">
              <w:rPr>
                <w:rFonts w:asciiTheme="minorHAnsi" w:hAnsiTheme="minorHAnsi" w:cstheme="minorHAnsi"/>
                <w:strike/>
                <w:color w:val="FF0000"/>
              </w:rPr>
              <w:t xml:space="preserve">2.2 </w:t>
            </w:r>
            <w:r w:rsidRPr="00827982">
              <w:rPr>
                <w:rFonts w:asciiTheme="minorHAnsi" w:hAnsiTheme="minorHAnsi" w:cstheme="minorHAnsi"/>
                <w:i/>
                <w:strike/>
                <w:color w:val="FF0000"/>
              </w:rPr>
              <w:t xml:space="preserve">International telecommunication service: </w:t>
            </w:r>
            <w:r w:rsidRPr="00827982">
              <w:rPr>
                <w:rFonts w:asciiTheme="minorHAnsi" w:hAnsiTheme="minorHAnsi" w:cstheme="minorHAnsi"/>
                <w:strike/>
                <w:color w:val="FF0000"/>
              </w:rPr>
              <w:t>The offering of a telecommunication</w:t>
            </w:r>
            <w:r w:rsidRPr="00827982">
              <w:rPr>
                <w:rFonts w:asciiTheme="minorHAnsi" w:hAnsiTheme="minorHAnsi" w:cstheme="minorHAnsi"/>
                <w:i/>
                <w:strike/>
                <w:color w:val="FF0000"/>
              </w:rPr>
              <w:t xml:space="preserve"> </w:t>
            </w:r>
            <w:r w:rsidRPr="00827982">
              <w:rPr>
                <w:rFonts w:asciiTheme="minorHAnsi" w:hAnsiTheme="minorHAnsi" w:cstheme="minorHAnsi"/>
                <w:strike/>
                <w:color w:val="FF0000"/>
              </w:rPr>
              <w:t>capability between telecommunication offices or stations of any nature that are in or belong to different countries</w:t>
            </w:r>
            <w:r w:rsidRPr="00827982">
              <w:rPr>
                <w:rFonts w:asciiTheme="minorHAnsi" w:hAnsiTheme="minorHAnsi" w:cstheme="minorHAnsi"/>
              </w:rPr>
              <w:t>.</w:t>
            </w:r>
            <w:r w:rsidR="00A84C80" w:rsidRPr="00827982">
              <w:rPr>
                <w:rFonts w:asciiTheme="minorHAnsi" w:hAnsiTheme="minorHAnsi" w:cstheme="minorHAnsi"/>
              </w:rPr>
              <w:t xml:space="preserve"> APT, Mexico</w:t>
            </w:r>
          </w:p>
          <w:p w:rsidR="00657D66" w:rsidRPr="00827982" w:rsidRDefault="00657D66" w:rsidP="00657D66">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ab/>
            </w:r>
            <w:r w:rsidRPr="00827982">
              <w:rPr>
                <w:rFonts w:asciiTheme="minorHAnsi" w:hAnsiTheme="minorHAnsi" w:cstheme="minorHAnsi"/>
                <w:color w:val="000000"/>
                <w:szCs w:val="24"/>
              </w:rPr>
              <w:t>This definition is found in 1011 CS</w:t>
            </w:r>
            <w:r w:rsidRPr="00827982">
              <w:rPr>
                <w:rFonts w:asciiTheme="minorHAnsi" w:hAnsiTheme="minorHAnsi" w:cstheme="minorHAnsi"/>
                <w:szCs w:val="24"/>
              </w:rPr>
              <w:t>.</w:t>
            </w:r>
          </w:p>
          <w:p w:rsidR="00CC2E00" w:rsidRPr="00827982" w:rsidRDefault="00CC2E00" w:rsidP="00CC2E00">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ADD</w:t>
            </w:r>
            <w:r w:rsidRPr="00827982">
              <w:rPr>
                <w:rFonts w:asciiTheme="minorHAnsi" w:hAnsiTheme="minorHAnsi" w:cstheme="minorHAnsi"/>
                <w:b/>
                <w:bCs/>
                <w:szCs w:val="24"/>
              </w:rPr>
              <w:tab/>
            </w:r>
          </w:p>
          <w:p w:rsidR="00422014" w:rsidRPr="00827982" w:rsidRDefault="00CC2E00" w:rsidP="0050417A">
            <w:pPr>
              <w:rPr>
                <w:rFonts w:asciiTheme="minorHAnsi" w:hAnsiTheme="minorHAnsi" w:cstheme="minorHAnsi"/>
              </w:rPr>
            </w:pPr>
            <w:r w:rsidRPr="00827982">
              <w:rPr>
                <w:rStyle w:val="Artdef"/>
                <w:rFonts w:asciiTheme="minorHAnsi" w:hAnsiTheme="minorHAnsi" w:cstheme="minorHAnsi"/>
              </w:rPr>
              <w:t>15A</w:t>
            </w:r>
            <w:r w:rsidRPr="00827982">
              <w:rPr>
                <w:rFonts w:asciiTheme="minorHAnsi" w:hAnsiTheme="minorHAnsi" w:cstheme="minorHAnsi"/>
              </w:rPr>
              <w:tab/>
            </w:r>
            <w:r w:rsidRPr="00827982">
              <w:rPr>
                <w:rFonts w:asciiTheme="minorHAnsi" w:hAnsiTheme="minorHAnsi" w:cstheme="minorHAnsi"/>
                <w:iCs/>
                <w:color w:val="FF0000"/>
                <w:u w:val="single"/>
              </w:rPr>
              <w:t xml:space="preserve">2.2A </w:t>
            </w:r>
            <w:r w:rsidRPr="00827982">
              <w:rPr>
                <w:rFonts w:asciiTheme="minorHAnsi" w:hAnsiTheme="minorHAnsi" w:cstheme="minorHAnsi"/>
                <w:i/>
                <w:color w:val="FF0000"/>
                <w:u w:val="single"/>
              </w:rPr>
              <w:t xml:space="preserve">International telecommunication service/ICTs: </w:t>
            </w:r>
            <w:r w:rsidRPr="00827982">
              <w:rPr>
                <w:rFonts w:asciiTheme="minorHAnsi" w:hAnsiTheme="minorHAnsi" w:cstheme="minorHAnsi"/>
                <w:color w:val="FF0000"/>
                <w:u w:val="single"/>
              </w:rPr>
              <w:t>The offering of a telecommunication</w:t>
            </w:r>
            <w:r w:rsidRPr="00827982">
              <w:rPr>
                <w:rFonts w:asciiTheme="minorHAnsi" w:hAnsiTheme="minorHAnsi" w:cstheme="minorHAnsi"/>
                <w:i/>
                <w:color w:val="FF0000"/>
                <w:u w:val="single"/>
              </w:rPr>
              <w:t xml:space="preserve"> </w:t>
            </w:r>
            <w:r w:rsidRPr="00827982">
              <w:rPr>
                <w:rFonts w:asciiTheme="minorHAnsi" w:hAnsiTheme="minorHAnsi" w:cstheme="minorHAnsi"/>
                <w:color w:val="FF0000"/>
                <w:u w:val="single"/>
              </w:rPr>
              <w:t>capability including, but not limited to: offering of a telecommunication capability in roaming, international public telegram service, telex, traffic termination services (including Internet traffic termination), any kind of circuit provision services, other services integral to provision of international telecommunication services between telecommunication offices or stations of any nature that are in or belong to different countries.</w:t>
            </w:r>
            <w:r w:rsidR="00A84C80" w:rsidRPr="00827982">
              <w:rPr>
                <w:rFonts w:asciiTheme="minorHAnsi" w:hAnsiTheme="minorHAnsi" w:cstheme="minorHAnsi"/>
                <w:color w:val="FF0000"/>
                <w:u w:val="single"/>
              </w:rPr>
              <w:t xml:space="preserve">- Russia, Cote dvoire, </w:t>
            </w:r>
            <w:r w:rsidR="004F17B6" w:rsidRPr="00827982">
              <w:rPr>
                <w:rFonts w:asciiTheme="minorHAnsi" w:hAnsiTheme="minorHAnsi" w:cstheme="minorHAnsi"/>
                <w:color w:val="FF0000"/>
                <w:u w:val="single"/>
              </w:rPr>
              <w:t>Belarus etc</w:t>
            </w:r>
          </w:p>
        </w:tc>
        <w:tc>
          <w:tcPr>
            <w:tcW w:w="2693" w:type="dxa"/>
          </w:tcPr>
          <w:p w:rsidR="00422014" w:rsidRPr="00827982" w:rsidRDefault="004F17B6"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Option 1 NOC</w:t>
            </w:r>
            <w:r w:rsidR="0050417A" w:rsidRPr="00827982">
              <w:rPr>
                <w:rFonts w:asciiTheme="minorHAnsi" w:hAnsiTheme="minorHAnsi" w:cstheme="minorHAnsi"/>
                <w:color w:val="FF0000"/>
              </w:rPr>
              <w:t xml:space="preserve">- </w:t>
            </w:r>
          </w:p>
          <w:p w:rsidR="0050417A" w:rsidRPr="00827982" w:rsidRDefault="0050417A" w:rsidP="00D91F9A">
            <w:pPr>
              <w:spacing w:before="60" w:after="60"/>
              <w:rPr>
                <w:rFonts w:asciiTheme="minorHAnsi" w:hAnsiTheme="minorHAnsi" w:cstheme="minorHAnsi"/>
                <w:color w:val="FF0000"/>
              </w:rPr>
            </w:pPr>
          </w:p>
          <w:p w:rsidR="0050417A" w:rsidRPr="00827982" w:rsidRDefault="0050417A" w:rsidP="00D91F9A">
            <w:pPr>
              <w:spacing w:before="60" w:after="60"/>
              <w:rPr>
                <w:rFonts w:asciiTheme="minorHAnsi" w:hAnsiTheme="minorHAnsi" w:cstheme="minorHAnsi"/>
                <w:color w:val="FF0000"/>
              </w:rPr>
            </w:pPr>
            <w:r w:rsidRPr="00827982">
              <w:rPr>
                <w:rFonts w:asciiTheme="minorHAnsi" w:hAnsiTheme="minorHAnsi" w:cstheme="minorHAnsi"/>
                <w:color w:val="FF0000"/>
              </w:rPr>
              <w:t>Option 3 An outline of the various International services may not be necessary- I.E. Defination is not dynamic</w:t>
            </w:r>
          </w:p>
          <w:p w:rsidR="0050417A" w:rsidRPr="00827982" w:rsidRDefault="0050417A" w:rsidP="00D91F9A">
            <w:pPr>
              <w:spacing w:before="60" w:after="60"/>
              <w:rPr>
                <w:rFonts w:asciiTheme="minorHAnsi" w:hAnsiTheme="minorHAnsi" w:cstheme="minorHAnsi"/>
                <w:color w:val="FF0000"/>
              </w:rPr>
            </w:pPr>
          </w:p>
          <w:p w:rsidR="0050417A" w:rsidRPr="00827982" w:rsidRDefault="0050417A" w:rsidP="00D91F9A">
            <w:pPr>
              <w:spacing w:before="60" w:after="60"/>
              <w:rPr>
                <w:rFonts w:asciiTheme="minorHAnsi" w:hAnsiTheme="minorHAnsi" w:cstheme="minorHAnsi"/>
                <w:color w:val="FF0000"/>
              </w:rPr>
            </w:pPr>
          </w:p>
        </w:tc>
        <w:tc>
          <w:tcPr>
            <w:tcW w:w="1633" w:type="dxa"/>
          </w:tcPr>
          <w:p w:rsidR="00422014" w:rsidRPr="00827982" w:rsidRDefault="004F17B6" w:rsidP="0075581F">
            <w:pPr>
              <w:spacing w:before="60" w:after="60"/>
              <w:rPr>
                <w:rFonts w:asciiTheme="minorHAnsi" w:hAnsiTheme="minorHAnsi" w:cstheme="minorHAnsi"/>
              </w:rPr>
            </w:pPr>
            <w:r w:rsidRPr="00827982">
              <w:rPr>
                <w:rFonts w:asciiTheme="minorHAnsi" w:hAnsiTheme="minorHAnsi" w:cstheme="minorHAnsi"/>
              </w:rPr>
              <w:t>Not considered</w:t>
            </w:r>
          </w:p>
        </w:tc>
      </w:tr>
      <w:tr w:rsidR="00657D66" w:rsidRPr="00827982" w:rsidTr="005808A3">
        <w:tc>
          <w:tcPr>
            <w:tcW w:w="1211" w:type="dxa"/>
            <w:vMerge/>
          </w:tcPr>
          <w:p w:rsidR="00657D66" w:rsidRPr="00827982" w:rsidRDefault="00657D66" w:rsidP="00D91F9A">
            <w:pPr>
              <w:spacing w:before="60" w:after="60"/>
              <w:rPr>
                <w:rFonts w:asciiTheme="minorHAnsi" w:hAnsiTheme="minorHAnsi" w:cstheme="minorHAnsi"/>
              </w:rPr>
            </w:pPr>
          </w:p>
        </w:tc>
        <w:tc>
          <w:tcPr>
            <w:tcW w:w="8395" w:type="dxa"/>
          </w:tcPr>
          <w:p w:rsidR="0050417A" w:rsidRPr="00827982" w:rsidRDefault="0050417A" w:rsidP="0050417A">
            <w:pPr>
              <w:pStyle w:val="Proposal"/>
              <w:rPr>
                <w:rFonts w:asciiTheme="minorHAnsi" w:hAnsiTheme="minorHAnsi" w:cstheme="minorHAnsi"/>
                <w:b/>
                <w:bCs/>
                <w:szCs w:val="24"/>
              </w:rPr>
            </w:pPr>
            <w:r w:rsidRPr="00827982">
              <w:rPr>
                <w:rFonts w:asciiTheme="minorHAnsi" w:hAnsiTheme="minorHAnsi" w:cstheme="minorHAnsi"/>
                <w:b/>
                <w:bCs/>
                <w:szCs w:val="24"/>
              </w:rPr>
              <w:t>Option 1 MOD</w:t>
            </w:r>
          </w:p>
          <w:p w:rsidR="0050417A" w:rsidRPr="00827982" w:rsidRDefault="0050417A" w:rsidP="0050417A">
            <w:pPr>
              <w:rPr>
                <w:rFonts w:asciiTheme="minorHAnsi" w:hAnsiTheme="minorHAnsi" w:cstheme="minorHAnsi"/>
              </w:rPr>
            </w:pPr>
            <w:r w:rsidRPr="00827982">
              <w:rPr>
                <w:rStyle w:val="Artdef"/>
                <w:rFonts w:asciiTheme="minorHAnsi" w:hAnsiTheme="minorHAnsi" w:cstheme="minorHAnsi"/>
              </w:rPr>
              <w:t>16</w:t>
            </w:r>
            <w:r w:rsidRPr="00827982">
              <w:rPr>
                <w:rFonts w:asciiTheme="minorHAnsi" w:hAnsiTheme="minorHAnsi" w:cstheme="minorHAnsi"/>
              </w:rPr>
              <w:tab/>
              <w:t xml:space="preserve">2.3 </w:t>
            </w:r>
            <w:r w:rsidRPr="00827982">
              <w:rPr>
                <w:rFonts w:asciiTheme="minorHAnsi" w:hAnsiTheme="minorHAnsi" w:cstheme="minorHAnsi"/>
                <w:i/>
              </w:rPr>
              <w:t>Government telecommunication</w:t>
            </w:r>
            <w:r w:rsidRPr="00827982">
              <w:rPr>
                <w:rFonts w:asciiTheme="minorHAnsi" w:hAnsiTheme="minorHAnsi" w:cstheme="minorHAnsi"/>
                <w:i/>
                <w:color w:val="FF0000"/>
                <w:u w:val="single"/>
              </w:rPr>
              <w:t>s</w:t>
            </w:r>
            <w:r w:rsidRPr="00827982">
              <w:rPr>
                <w:rFonts w:asciiTheme="minorHAnsi" w:hAnsiTheme="minorHAnsi" w:cstheme="minorHAnsi"/>
              </w:rPr>
              <w:t xml:space="preserve">: </w:t>
            </w:r>
            <w:r w:rsidRPr="00827982">
              <w:rPr>
                <w:rFonts w:asciiTheme="minorHAnsi" w:hAnsiTheme="minorHAnsi" w:cstheme="minorHAnsi"/>
                <w:strike/>
                <w:color w:val="FF0000"/>
              </w:rPr>
              <w:t>A t</w:t>
            </w:r>
            <w:r w:rsidRPr="00827982">
              <w:rPr>
                <w:rFonts w:asciiTheme="minorHAnsi" w:hAnsiTheme="minorHAnsi" w:cstheme="minorHAnsi"/>
                <w:color w:val="FF0000"/>
                <w:u w:val="single"/>
              </w:rPr>
              <w:t>T</w:t>
            </w:r>
            <w:r w:rsidRPr="00827982">
              <w:rPr>
                <w:rFonts w:asciiTheme="minorHAnsi" w:hAnsiTheme="minorHAnsi" w:cstheme="minorHAnsi"/>
              </w:rPr>
              <w:t>elecommunication</w:t>
            </w:r>
            <w:r w:rsidRPr="00827982">
              <w:rPr>
                <w:rFonts w:asciiTheme="minorHAnsi" w:hAnsiTheme="minorHAnsi" w:cstheme="minorHAnsi"/>
                <w:color w:val="FF0000"/>
                <w:u w:val="single"/>
              </w:rPr>
              <w:t>s</w:t>
            </w:r>
            <w:r w:rsidRPr="00827982">
              <w:rPr>
                <w:rFonts w:asciiTheme="minorHAnsi" w:hAnsiTheme="minorHAnsi" w:cstheme="minorHAnsi"/>
              </w:rPr>
              <w:t xml:space="preserve">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w:t>
            </w:r>
            <w:r w:rsidRPr="00827982">
              <w:rPr>
                <w:rFonts w:asciiTheme="minorHAnsi" w:hAnsiTheme="minorHAnsi" w:cstheme="minorHAnsi"/>
                <w:color w:val="FF0000"/>
                <w:u w:val="single"/>
              </w:rPr>
              <w:t>ies</w:t>
            </w:r>
            <w:r w:rsidRPr="00827982">
              <w:rPr>
                <w:rFonts w:asciiTheme="minorHAnsi" w:hAnsiTheme="minorHAnsi" w:cstheme="minorHAnsi"/>
                <w:strike/>
                <w:color w:val="FF0000"/>
              </w:rPr>
              <w:t>y</w:t>
            </w:r>
            <w:r w:rsidRPr="00827982">
              <w:rPr>
                <w:rFonts w:asciiTheme="minorHAnsi" w:hAnsiTheme="minorHAnsi" w:cstheme="minorHAnsi"/>
              </w:rPr>
              <w:t xml:space="preserve"> to </w:t>
            </w:r>
            <w:r w:rsidRPr="00827982">
              <w:rPr>
                <w:rFonts w:asciiTheme="minorHAnsi" w:hAnsiTheme="minorHAnsi" w:cstheme="minorHAnsi"/>
                <w:strike/>
                <w:color w:val="FF0000"/>
              </w:rPr>
              <w:t xml:space="preserve">a </w:t>
            </w:r>
            <w:r w:rsidRPr="00827982">
              <w:rPr>
                <w:rFonts w:asciiTheme="minorHAnsi" w:hAnsiTheme="minorHAnsi" w:cstheme="minorHAnsi"/>
              </w:rPr>
              <w:t xml:space="preserve">government </w:t>
            </w:r>
            <w:r w:rsidRPr="00827982">
              <w:rPr>
                <w:rFonts w:asciiTheme="minorHAnsi" w:hAnsiTheme="minorHAnsi" w:cstheme="minorHAnsi"/>
                <w:strike/>
                <w:color w:val="FF0000"/>
              </w:rPr>
              <w:t>telegram</w:t>
            </w:r>
            <w:r w:rsidRPr="00827982">
              <w:rPr>
                <w:rFonts w:asciiTheme="minorHAnsi" w:hAnsiTheme="minorHAnsi" w:cstheme="minorHAnsi"/>
              </w:rPr>
              <w:t xml:space="preserve"> </w:t>
            </w:r>
            <w:r w:rsidRPr="00827982">
              <w:rPr>
                <w:rFonts w:asciiTheme="minorHAnsi" w:hAnsiTheme="minorHAnsi" w:cstheme="minorHAnsi"/>
                <w:color w:val="FF0000"/>
                <w:u w:val="single"/>
              </w:rPr>
              <w:t>telecommunications mentioned above</w:t>
            </w:r>
            <w:r w:rsidRPr="00827982">
              <w:rPr>
                <w:rFonts w:asciiTheme="minorHAnsi" w:hAnsiTheme="minorHAnsi" w:cstheme="minorHAnsi"/>
              </w:rPr>
              <w:t>.</w:t>
            </w:r>
          </w:p>
          <w:p w:rsidR="0050417A" w:rsidRPr="00827982" w:rsidRDefault="0050417A" w:rsidP="0050417A">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ab/>
              <w:t>Align with 1014 CS.</w:t>
            </w:r>
          </w:p>
          <w:p w:rsidR="0050417A" w:rsidRPr="00827982" w:rsidRDefault="0050417A" w:rsidP="0050417A">
            <w:pPr>
              <w:pStyle w:val="Proposal"/>
              <w:rPr>
                <w:rFonts w:asciiTheme="minorHAnsi" w:hAnsiTheme="minorHAnsi" w:cstheme="minorHAnsi"/>
                <w:b/>
                <w:bCs/>
                <w:szCs w:val="24"/>
              </w:rPr>
            </w:pPr>
            <w:r w:rsidRPr="00827982">
              <w:rPr>
                <w:rFonts w:asciiTheme="minorHAnsi" w:hAnsiTheme="minorHAnsi" w:cstheme="minorHAnsi"/>
                <w:b/>
                <w:bCs/>
                <w:szCs w:val="24"/>
              </w:rPr>
              <w:t>Option 2 SUP</w:t>
            </w:r>
            <w:r w:rsidRPr="00827982">
              <w:rPr>
                <w:rFonts w:asciiTheme="minorHAnsi" w:hAnsiTheme="minorHAnsi" w:cstheme="minorHAnsi"/>
                <w:b/>
                <w:bCs/>
                <w:szCs w:val="24"/>
              </w:rPr>
              <w:tab/>
            </w:r>
          </w:p>
          <w:p w:rsidR="00657D66" w:rsidRPr="00827982" w:rsidRDefault="0050417A" w:rsidP="0050417A">
            <w:pPr>
              <w:rPr>
                <w:rFonts w:asciiTheme="minorHAnsi" w:hAnsiTheme="minorHAnsi" w:cstheme="minorHAnsi"/>
              </w:rPr>
            </w:pPr>
            <w:r w:rsidRPr="00827982">
              <w:rPr>
                <w:rStyle w:val="Artdef"/>
                <w:rFonts w:asciiTheme="minorHAnsi" w:hAnsiTheme="minorHAnsi" w:cstheme="minorHAnsi"/>
              </w:rPr>
              <w:t>16</w:t>
            </w:r>
            <w:r w:rsidRPr="00827982">
              <w:rPr>
                <w:rFonts w:asciiTheme="minorHAnsi" w:hAnsiTheme="minorHAnsi" w:cstheme="minorHAnsi"/>
              </w:rPr>
              <w:tab/>
            </w:r>
            <w:r w:rsidRPr="00827982">
              <w:rPr>
                <w:rFonts w:asciiTheme="minorHAnsi" w:hAnsiTheme="minorHAnsi" w:cstheme="minorHAnsi"/>
                <w:strike/>
                <w:color w:val="FF0000"/>
              </w:rPr>
              <w:t xml:space="preserve">2.3 </w:t>
            </w:r>
            <w:r w:rsidRPr="00827982">
              <w:rPr>
                <w:rFonts w:asciiTheme="minorHAnsi" w:hAnsiTheme="minorHAnsi" w:cstheme="minorHAnsi"/>
                <w:i/>
                <w:strike/>
                <w:color w:val="FF0000"/>
              </w:rPr>
              <w:t>Government telecommunication</w:t>
            </w:r>
            <w:r w:rsidRPr="00827982">
              <w:rPr>
                <w:rFonts w:asciiTheme="minorHAnsi" w:hAnsiTheme="minorHAnsi" w:cstheme="minorHAnsi"/>
                <w:strike/>
                <w:color w:val="FF0000"/>
              </w:rPr>
              <w:t>: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reply to a government telegram. (</w:t>
            </w:r>
            <w:r w:rsidRPr="00827982">
              <w:rPr>
                <w:rFonts w:asciiTheme="minorHAnsi" w:hAnsiTheme="minorHAnsi" w:cstheme="minorHAnsi"/>
                <w:color w:val="FF0000"/>
              </w:rPr>
              <w:t>Rwanda, APT, Mexico).</w:t>
            </w:r>
          </w:p>
        </w:tc>
        <w:tc>
          <w:tcPr>
            <w:tcW w:w="2693" w:type="dxa"/>
          </w:tcPr>
          <w:p w:rsidR="00657D66" w:rsidRPr="00827982" w:rsidRDefault="0050417A" w:rsidP="00D91F9A">
            <w:pPr>
              <w:spacing w:before="60" w:after="60"/>
              <w:rPr>
                <w:rFonts w:asciiTheme="minorHAnsi" w:hAnsiTheme="minorHAnsi" w:cstheme="minorHAnsi"/>
                <w:color w:val="FF0000"/>
              </w:rPr>
            </w:pPr>
            <w:r w:rsidRPr="00827982">
              <w:rPr>
                <w:rFonts w:asciiTheme="minorHAnsi" w:hAnsiTheme="minorHAnsi" w:cstheme="minorHAnsi"/>
                <w:color w:val="FF0000"/>
              </w:rPr>
              <w:t>Option 1</w:t>
            </w:r>
          </w:p>
        </w:tc>
        <w:tc>
          <w:tcPr>
            <w:tcW w:w="1633" w:type="dxa"/>
          </w:tcPr>
          <w:p w:rsidR="00657D66" w:rsidRPr="00827982" w:rsidRDefault="00657D66" w:rsidP="0075581F">
            <w:pPr>
              <w:spacing w:before="60" w:after="60"/>
              <w:rPr>
                <w:rFonts w:asciiTheme="minorHAnsi" w:hAnsiTheme="minorHAnsi" w:cstheme="minorHAnsi"/>
              </w:rPr>
            </w:pPr>
          </w:p>
        </w:tc>
      </w:tr>
      <w:tr w:rsidR="00657D66" w:rsidRPr="00827982" w:rsidTr="005808A3">
        <w:tc>
          <w:tcPr>
            <w:tcW w:w="1211" w:type="dxa"/>
            <w:vMerge/>
          </w:tcPr>
          <w:p w:rsidR="00657D66" w:rsidRPr="00827982" w:rsidRDefault="00657D66" w:rsidP="00D91F9A">
            <w:pPr>
              <w:spacing w:before="60" w:after="60"/>
              <w:rPr>
                <w:rFonts w:asciiTheme="minorHAnsi" w:hAnsiTheme="minorHAnsi" w:cstheme="minorHAnsi"/>
              </w:rPr>
            </w:pPr>
          </w:p>
        </w:tc>
        <w:tc>
          <w:tcPr>
            <w:tcW w:w="8395" w:type="dxa"/>
          </w:tcPr>
          <w:p w:rsidR="00057090" w:rsidRPr="00827982" w:rsidRDefault="00057090" w:rsidP="00057090">
            <w:pPr>
              <w:pStyle w:val="Heading2"/>
              <w:numPr>
                <w:ilvl w:val="0"/>
                <w:numId w:val="0"/>
              </w:numPr>
              <w:ind w:left="360" w:hanging="360"/>
              <w:rPr>
                <w:rStyle w:val="Artdef"/>
                <w:rFonts w:asciiTheme="minorHAnsi" w:hAnsiTheme="minorHAnsi" w:cstheme="minorHAnsi"/>
                <w:b/>
                <w:szCs w:val="24"/>
              </w:rPr>
            </w:pPr>
            <w:r w:rsidRPr="00827982">
              <w:rPr>
                <w:rStyle w:val="Artdef"/>
                <w:rFonts w:asciiTheme="minorHAnsi" w:hAnsiTheme="minorHAnsi" w:cstheme="minorHAnsi"/>
                <w:b/>
                <w:szCs w:val="24"/>
              </w:rPr>
              <w:t>Option 1</w:t>
            </w:r>
          </w:p>
          <w:p w:rsidR="0050417A" w:rsidRPr="00827982" w:rsidRDefault="0050417A" w:rsidP="00057090">
            <w:pPr>
              <w:pStyle w:val="Heading2"/>
              <w:numPr>
                <w:ilvl w:val="0"/>
                <w:numId w:val="0"/>
              </w:numPr>
              <w:ind w:left="360" w:hanging="360"/>
              <w:rPr>
                <w:rFonts w:asciiTheme="minorHAnsi" w:hAnsiTheme="minorHAnsi" w:cstheme="minorHAnsi"/>
                <w:szCs w:val="24"/>
              </w:rPr>
            </w:pPr>
            <w:r w:rsidRPr="00827982">
              <w:rPr>
                <w:rStyle w:val="Artdef"/>
                <w:rFonts w:asciiTheme="minorHAnsi" w:hAnsiTheme="minorHAnsi" w:cstheme="minorHAnsi"/>
                <w:szCs w:val="24"/>
              </w:rPr>
              <w:t>17</w:t>
            </w:r>
            <w:r w:rsidRPr="00827982">
              <w:rPr>
                <w:rFonts w:asciiTheme="minorHAnsi" w:hAnsiTheme="minorHAnsi" w:cstheme="minorHAnsi"/>
                <w:b w:val="0"/>
                <w:szCs w:val="24"/>
              </w:rPr>
              <w:tab/>
            </w:r>
            <w:r w:rsidRPr="00827982">
              <w:rPr>
                <w:rFonts w:asciiTheme="minorHAnsi" w:hAnsiTheme="minorHAnsi" w:cstheme="minorHAnsi"/>
                <w:szCs w:val="24"/>
              </w:rPr>
              <w:t xml:space="preserve"> Service telecommunication: </w:t>
            </w:r>
          </w:p>
          <w:p w:rsidR="0050417A" w:rsidRPr="00827982" w:rsidRDefault="0050417A" w:rsidP="0050417A">
            <w:pPr>
              <w:pStyle w:val="Normalaftertitle"/>
              <w:spacing w:before="60"/>
              <w:rPr>
                <w:rFonts w:asciiTheme="minorHAnsi" w:hAnsiTheme="minorHAnsi" w:cstheme="minorHAnsi"/>
                <w:szCs w:val="24"/>
              </w:rPr>
            </w:pPr>
            <w:r w:rsidRPr="00827982">
              <w:rPr>
                <w:rFonts w:asciiTheme="minorHAnsi" w:hAnsiTheme="minorHAnsi" w:cstheme="minorHAnsi"/>
                <w:szCs w:val="24"/>
              </w:rPr>
              <w:t xml:space="preserve">A telecommunication that relates to public international telecommunications and that is exchanged </w:t>
            </w:r>
            <w:r w:rsidRPr="00827982">
              <w:rPr>
                <w:rFonts w:asciiTheme="minorHAnsi" w:hAnsiTheme="minorHAnsi" w:cstheme="minorHAnsi"/>
                <w:color w:val="FF0000"/>
                <w:szCs w:val="24"/>
                <w:u w:val="single"/>
              </w:rPr>
              <w:t>[by agreement]</w:t>
            </w:r>
            <w:r w:rsidRPr="00827982">
              <w:rPr>
                <w:rFonts w:asciiTheme="minorHAnsi" w:hAnsiTheme="minorHAnsi" w:cstheme="minorHAnsi"/>
                <w:szCs w:val="24"/>
              </w:rPr>
              <w:t xml:space="preserve"> among the following:</w:t>
            </w:r>
          </w:p>
          <w:p w:rsidR="0050417A" w:rsidRPr="00827982" w:rsidRDefault="0050417A" w:rsidP="0050417A">
            <w:pPr>
              <w:pStyle w:val="Normalaftertitle"/>
              <w:tabs>
                <w:tab w:val="left" w:pos="432"/>
              </w:tabs>
              <w:spacing w:before="120"/>
              <w:rPr>
                <w:rFonts w:asciiTheme="minorHAnsi" w:hAnsiTheme="minorHAnsi" w:cstheme="minorHAnsi"/>
                <w:szCs w:val="24"/>
              </w:rPr>
            </w:pPr>
            <w:r w:rsidRPr="00827982">
              <w:rPr>
                <w:rFonts w:asciiTheme="minorHAnsi" w:hAnsiTheme="minorHAnsi" w:cstheme="minorHAnsi"/>
                <w:szCs w:val="24"/>
              </w:rPr>
              <w:t>-</w:t>
            </w:r>
            <w:r w:rsidRPr="00827982">
              <w:rPr>
                <w:rFonts w:asciiTheme="minorHAnsi" w:hAnsiTheme="minorHAnsi" w:cstheme="minorHAnsi"/>
                <w:szCs w:val="24"/>
              </w:rPr>
              <w:tab/>
              <w:t>[administrations | Member States];</w:t>
            </w:r>
          </w:p>
          <w:p w:rsidR="0050417A" w:rsidRPr="00827982" w:rsidRDefault="0050417A" w:rsidP="0050417A">
            <w:pPr>
              <w:pStyle w:val="Normalaftertitle"/>
              <w:tabs>
                <w:tab w:val="left" w:pos="432"/>
              </w:tabs>
              <w:spacing w:before="120"/>
              <w:rPr>
                <w:rFonts w:asciiTheme="minorHAnsi" w:hAnsiTheme="minorHAnsi" w:cstheme="minorHAnsi"/>
                <w:szCs w:val="24"/>
              </w:rPr>
            </w:pPr>
            <w:r w:rsidRPr="00827982">
              <w:rPr>
                <w:rFonts w:asciiTheme="minorHAnsi" w:hAnsiTheme="minorHAnsi" w:cstheme="minorHAnsi"/>
                <w:szCs w:val="24"/>
              </w:rPr>
              <w:t>-</w:t>
            </w:r>
            <w:r w:rsidRPr="00827982">
              <w:rPr>
                <w:rFonts w:asciiTheme="minorHAnsi" w:hAnsiTheme="minorHAnsi" w:cstheme="minorHAnsi"/>
                <w:szCs w:val="24"/>
              </w:rPr>
              <w:tab/>
              <w:t xml:space="preserve">[recognized] </w:t>
            </w:r>
            <w:r w:rsidRPr="00827982">
              <w:rPr>
                <w:rFonts w:asciiTheme="minorHAnsi" w:hAnsiTheme="minorHAnsi" w:cstheme="minorHAnsi"/>
                <w:strike/>
                <w:color w:val="FF0000"/>
                <w:szCs w:val="24"/>
              </w:rPr>
              <w:t>private</w:t>
            </w:r>
            <w:r w:rsidRPr="00827982">
              <w:rPr>
                <w:rFonts w:asciiTheme="minorHAnsi" w:hAnsiTheme="minorHAnsi" w:cstheme="minorHAnsi"/>
                <w:szCs w:val="24"/>
              </w:rPr>
              <w:t xml:space="preserve"> operating agencies,</w:t>
            </w:r>
          </w:p>
          <w:p w:rsidR="0050417A" w:rsidRPr="00827982" w:rsidRDefault="0050417A" w:rsidP="0050417A">
            <w:pPr>
              <w:rPr>
                <w:rFonts w:asciiTheme="minorHAnsi" w:hAnsiTheme="minorHAnsi" w:cstheme="minorHAnsi"/>
              </w:rPr>
            </w:pPr>
            <w:r w:rsidRPr="00827982">
              <w:rPr>
                <w:rFonts w:asciiTheme="minorHAnsi" w:hAnsiTheme="minorHAnsi" w:cstheme="minorHAnsi"/>
              </w:rPr>
              <w:t>-</w:t>
            </w:r>
            <w:r w:rsidRPr="00827982">
              <w:rPr>
                <w:rFonts w:asciiTheme="minorHAnsi" w:hAnsiTheme="minorHAnsi" w:cstheme="minorHAnsi"/>
              </w:rPr>
              <w:tab/>
              <w:t xml:space="preserve">and the Chairman of the </w:t>
            </w:r>
            <w:r w:rsidRPr="00827982">
              <w:rPr>
                <w:rFonts w:asciiTheme="minorHAnsi" w:hAnsiTheme="minorHAnsi" w:cstheme="minorHAnsi"/>
                <w:strike/>
                <w:color w:val="FF0000"/>
              </w:rPr>
              <w:t xml:space="preserve">Administrative </w:t>
            </w:r>
            <w:r w:rsidRPr="00827982">
              <w:rPr>
                <w:rFonts w:asciiTheme="minorHAnsi" w:hAnsiTheme="minorHAnsi" w:cstheme="minorHAnsi"/>
              </w:rPr>
              <w:t xml:space="preserve">Council, the Secretary-General, the Deputy Secretary-General, the Directors of the </w:t>
            </w:r>
            <w:r w:rsidRPr="00827982">
              <w:rPr>
                <w:rFonts w:asciiTheme="minorHAnsi" w:hAnsiTheme="minorHAnsi" w:cstheme="minorHAnsi"/>
                <w:color w:val="FF0000"/>
                <w:u w:val="single"/>
              </w:rPr>
              <w:t xml:space="preserve">Bureaux </w:t>
            </w:r>
            <w:r w:rsidRPr="00827982">
              <w:rPr>
                <w:rFonts w:asciiTheme="minorHAnsi" w:hAnsiTheme="minorHAnsi" w:cstheme="minorHAnsi"/>
                <w:strike/>
                <w:color w:val="FF0000"/>
              </w:rPr>
              <w:t>International Consultative Committees</w:t>
            </w:r>
            <w:r w:rsidRPr="00827982">
              <w:rPr>
                <w:rFonts w:asciiTheme="minorHAnsi" w:hAnsiTheme="minorHAnsi" w:cstheme="minorHAnsi"/>
              </w:rPr>
              <w:t xml:space="preserve">, the members of the </w:t>
            </w:r>
            <w:r w:rsidRPr="00827982">
              <w:rPr>
                <w:rFonts w:asciiTheme="minorHAnsi" w:hAnsiTheme="minorHAnsi" w:cstheme="minorHAnsi"/>
                <w:color w:val="FF0000"/>
                <w:u w:val="single"/>
              </w:rPr>
              <w:t>Radio Regulations</w:t>
            </w:r>
            <w:r w:rsidRPr="00827982">
              <w:rPr>
                <w:rFonts w:asciiTheme="minorHAnsi" w:hAnsiTheme="minorHAnsi" w:cstheme="minorHAnsi"/>
              </w:rPr>
              <w:t xml:space="preserve"> </w:t>
            </w:r>
            <w:r w:rsidRPr="00827982">
              <w:rPr>
                <w:rFonts w:asciiTheme="minorHAnsi" w:hAnsiTheme="minorHAnsi" w:cstheme="minorHAnsi"/>
                <w:strike/>
                <w:color w:val="FF0000"/>
              </w:rPr>
              <w:t>International Frequency Regulation</w:t>
            </w:r>
            <w:r w:rsidRPr="00827982">
              <w:rPr>
                <w:rFonts w:asciiTheme="minorHAnsi" w:hAnsiTheme="minorHAnsi" w:cstheme="minorHAnsi"/>
              </w:rPr>
              <w:t xml:space="preserve"> Board, </w:t>
            </w:r>
            <w:r w:rsidRPr="00827982">
              <w:rPr>
                <w:rFonts w:asciiTheme="minorHAnsi" w:hAnsiTheme="minorHAnsi" w:cstheme="minorHAnsi"/>
                <w:color w:val="FF0000"/>
                <w:u w:val="single"/>
              </w:rPr>
              <w:t>and</w:t>
            </w:r>
            <w:r w:rsidRPr="00827982">
              <w:rPr>
                <w:rFonts w:asciiTheme="minorHAnsi" w:hAnsiTheme="minorHAnsi" w:cstheme="minorHAnsi"/>
              </w:rPr>
              <w:t xml:space="preserve"> other representatives or authorized officials of the Union, including those working on official matters outside the seat of the Union.</w:t>
            </w:r>
          </w:p>
          <w:p w:rsidR="0050417A" w:rsidRPr="00827982" w:rsidRDefault="00057090" w:rsidP="0050417A">
            <w:pPr>
              <w:pStyle w:val="Proposal"/>
              <w:rPr>
                <w:rFonts w:asciiTheme="minorHAnsi" w:hAnsiTheme="minorHAnsi" w:cstheme="minorHAnsi"/>
                <w:b/>
                <w:bCs/>
                <w:szCs w:val="24"/>
              </w:rPr>
            </w:pPr>
            <w:r w:rsidRPr="00827982">
              <w:rPr>
                <w:rFonts w:asciiTheme="minorHAnsi" w:hAnsiTheme="minorHAnsi" w:cstheme="minorHAnsi"/>
                <w:b/>
                <w:bCs/>
                <w:szCs w:val="24"/>
              </w:rPr>
              <w:t xml:space="preserve"> Option 2: </w:t>
            </w:r>
            <w:r w:rsidR="0050417A" w:rsidRPr="00827982">
              <w:rPr>
                <w:rFonts w:asciiTheme="minorHAnsi" w:hAnsiTheme="minorHAnsi" w:cstheme="minorHAnsi"/>
                <w:b/>
                <w:bCs/>
                <w:szCs w:val="24"/>
              </w:rPr>
              <w:t>SUP</w:t>
            </w:r>
          </w:p>
          <w:p w:rsidR="0050417A" w:rsidRPr="00827982" w:rsidRDefault="0050417A" w:rsidP="0050417A">
            <w:pPr>
              <w:pStyle w:val="Heading2"/>
              <w:rPr>
                <w:rFonts w:asciiTheme="minorHAnsi" w:hAnsiTheme="minorHAnsi" w:cstheme="minorHAnsi"/>
                <w:strike/>
                <w:color w:val="FF0000"/>
                <w:szCs w:val="24"/>
              </w:rPr>
            </w:pPr>
            <w:r w:rsidRPr="00827982">
              <w:rPr>
                <w:rStyle w:val="Artdef"/>
                <w:rFonts w:asciiTheme="minorHAnsi" w:hAnsiTheme="minorHAnsi" w:cstheme="minorHAnsi"/>
                <w:szCs w:val="24"/>
              </w:rPr>
              <w:t>17</w:t>
            </w:r>
            <w:r w:rsidRPr="00827982">
              <w:rPr>
                <w:rFonts w:asciiTheme="minorHAnsi" w:hAnsiTheme="minorHAnsi" w:cstheme="minorHAnsi"/>
                <w:color w:val="FF0000"/>
                <w:szCs w:val="24"/>
              </w:rPr>
              <w:tab/>
            </w:r>
            <w:r w:rsidRPr="00827982">
              <w:rPr>
                <w:rFonts w:asciiTheme="minorHAnsi" w:hAnsiTheme="minorHAnsi" w:cstheme="minorHAnsi"/>
                <w:strike/>
                <w:color w:val="FF0000"/>
                <w:szCs w:val="24"/>
              </w:rPr>
              <w:t xml:space="preserve">2.4 Service telecommunication: </w:t>
            </w:r>
          </w:p>
          <w:p w:rsidR="0050417A" w:rsidRPr="00827982" w:rsidRDefault="0050417A" w:rsidP="0050417A">
            <w:pPr>
              <w:rPr>
                <w:rFonts w:asciiTheme="minorHAnsi" w:hAnsiTheme="minorHAnsi" w:cstheme="minorHAnsi"/>
                <w:strike/>
                <w:color w:val="FF0000"/>
              </w:rPr>
            </w:pPr>
            <w:r w:rsidRPr="00827982">
              <w:rPr>
                <w:rFonts w:asciiTheme="minorHAnsi" w:hAnsiTheme="minorHAnsi" w:cstheme="minorHAnsi"/>
                <w:strike/>
                <w:color w:val="FF0000"/>
              </w:rPr>
              <w:t>A telecommunication that relates to public international telecommunications and that is exchanged among the following:</w:t>
            </w:r>
          </w:p>
          <w:p w:rsidR="0050417A" w:rsidRPr="00827982" w:rsidRDefault="0050417A" w:rsidP="0050417A">
            <w:pPr>
              <w:pStyle w:val="enumlev1"/>
              <w:rPr>
                <w:rFonts w:asciiTheme="minorHAnsi" w:hAnsiTheme="minorHAnsi" w:cstheme="minorHAnsi"/>
                <w:strike/>
                <w:color w:val="FF0000"/>
                <w:szCs w:val="24"/>
              </w:rPr>
            </w:pPr>
            <w:r w:rsidRPr="00827982">
              <w:rPr>
                <w:rFonts w:asciiTheme="minorHAnsi" w:hAnsiTheme="minorHAnsi" w:cstheme="minorHAnsi"/>
                <w:strike/>
                <w:color w:val="FF0000"/>
                <w:szCs w:val="24"/>
              </w:rPr>
              <w:t>–</w:t>
            </w:r>
            <w:r w:rsidRPr="00827982">
              <w:rPr>
                <w:rFonts w:asciiTheme="minorHAnsi" w:hAnsiTheme="minorHAnsi" w:cstheme="minorHAnsi"/>
                <w:strike/>
                <w:color w:val="FF0000"/>
                <w:szCs w:val="24"/>
              </w:rPr>
              <w:tab/>
              <w:t>administrations;</w:t>
            </w:r>
          </w:p>
          <w:p w:rsidR="0050417A" w:rsidRPr="00827982" w:rsidRDefault="0050417A" w:rsidP="0050417A">
            <w:pPr>
              <w:pStyle w:val="enumlev1"/>
              <w:rPr>
                <w:rFonts w:asciiTheme="minorHAnsi" w:hAnsiTheme="minorHAnsi" w:cstheme="minorHAnsi"/>
                <w:strike/>
                <w:color w:val="FF0000"/>
                <w:szCs w:val="24"/>
              </w:rPr>
            </w:pPr>
            <w:r w:rsidRPr="00827982">
              <w:rPr>
                <w:rFonts w:asciiTheme="minorHAnsi" w:hAnsiTheme="minorHAnsi" w:cstheme="minorHAnsi"/>
                <w:strike/>
                <w:color w:val="FF0000"/>
                <w:szCs w:val="24"/>
              </w:rPr>
              <w:t>–</w:t>
            </w:r>
            <w:r w:rsidRPr="00827982">
              <w:rPr>
                <w:rFonts w:asciiTheme="minorHAnsi" w:hAnsiTheme="minorHAnsi" w:cstheme="minorHAnsi"/>
                <w:strike/>
                <w:color w:val="FF0000"/>
                <w:szCs w:val="24"/>
              </w:rPr>
              <w:tab/>
              <w:t>recognized private operating agencies;</w:t>
            </w:r>
          </w:p>
          <w:p w:rsidR="0050417A" w:rsidRPr="00827982" w:rsidRDefault="0050417A" w:rsidP="0050417A">
            <w:pPr>
              <w:pStyle w:val="enumlev1"/>
              <w:rPr>
                <w:rFonts w:asciiTheme="minorHAnsi" w:hAnsiTheme="minorHAnsi" w:cstheme="minorHAnsi"/>
                <w:strike/>
                <w:color w:val="FF0000"/>
                <w:szCs w:val="24"/>
              </w:rPr>
            </w:pPr>
            <w:r w:rsidRPr="00827982">
              <w:rPr>
                <w:rFonts w:asciiTheme="minorHAnsi" w:hAnsiTheme="minorHAnsi" w:cstheme="minorHAnsi"/>
                <w:strike/>
                <w:color w:val="FF0000"/>
                <w:szCs w:val="24"/>
              </w:rPr>
              <w:t>–</w:t>
            </w:r>
            <w:r w:rsidRPr="00827982">
              <w:rPr>
                <w:rFonts w:asciiTheme="minorHAnsi" w:hAnsiTheme="minorHAnsi" w:cstheme="minorHAnsi"/>
                <w:strike/>
                <w:color w:val="FF0000"/>
                <w:szCs w:val="24"/>
              </w:rPr>
              <w:tab/>
              <w: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t>
            </w:r>
            <w:r w:rsidR="00057090" w:rsidRPr="00827982">
              <w:rPr>
                <w:rFonts w:asciiTheme="minorHAnsi" w:hAnsiTheme="minorHAnsi" w:cstheme="minorHAnsi"/>
                <w:strike/>
                <w:color w:val="FF0000"/>
                <w:szCs w:val="24"/>
              </w:rPr>
              <w:t xml:space="preserve"> </w:t>
            </w:r>
            <w:r w:rsidR="00057090" w:rsidRPr="00827982">
              <w:rPr>
                <w:rFonts w:asciiTheme="minorHAnsi" w:hAnsiTheme="minorHAnsi" w:cstheme="minorHAnsi"/>
                <w:color w:val="FF0000"/>
                <w:szCs w:val="24"/>
              </w:rPr>
              <w:t>(Mexico, Portugal, APT</w:t>
            </w:r>
            <w:r w:rsidR="00DA7058" w:rsidRPr="00827982">
              <w:rPr>
                <w:rFonts w:asciiTheme="minorHAnsi" w:hAnsiTheme="minorHAnsi" w:cstheme="minorHAnsi"/>
                <w:color w:val="FF0000"/>
                <w:szCs w:val="24"/>
              </w:rPr>
              <w:t>)</w:t>
            </w:r>
          </w:p>
          <w:p w:rsidR="00657D66" w:rsidRPr="00827982" w:rsidRDefault="0050417A" w:rsidP="00057090">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ab/>
            </w:r>
            <w:r w:rsidRPr="00827982">
              <w:rPr>
                <w:rFonts w:asciiTheme="minorHAnsi" w:hAnsiTheme="minorHAnsi" w:cstheme="minorHAnsi"/>
                <w:color w:val="000000"/>
                <w:szCs w:val="24"/>
              </w:rPr>
              <w:t>This definition is found in 1006 CS</w:t>
            </w:r>
            <w:r w:rsidRPr="00827982">
              <w:rPr>
                <w:rFonts w:asciiTheme="minorHAnsi" w:hAnsiTheme="minorHAnsi" w:cstheme="minorHAnsi"/>
                <w:szCs w:val="24"/>
              </w:rPr>
              <w:t>.</w:t>
            </w:r>
          </w:p>
        </w:tc>
        <w:tc>
          <w:tcPr>
            <w:tcW w:w="2693" w:type="dxa"/>
          </w:tcPr>
          <w:p w:rsidR="00657D66" w:rsidRPr="00827982" w:rsidRDefault="00057090" w:rsidP="00D91F9A">
            <w:pPr>
              <w:spacing w:before="60" w:after="60"/>
              <w:rPr>
                <w:rFonts w:asciiTheme="minorHAnsi" w:hAnsiTheme="minorHAnsi" w:cstheme="minorHAnsi"/>
                <w:color w:val="FF0000"/>
              </w:rPr>
            </w:pPr>
            <w:r w:rsidRPr="00827982">
              <w:rPr>
                <w:rFonts w:asciiTheme="minorHAnsi" w:hAnsiTheme="minorHAnsi" w:cstheme="minorHAnsi"/>
                <w:color w:val="FF0000"/>
              </w:rPr>
              <w:t>Consider Option 1</w:t>
            </w:r>
          </w:p>
        </w:tc>
        <w:tc>
          <w:tcPr>
            <w:tcW w:w="1633" w:type="dxa"/>
          </w:tcPr>
          <w:p w:rsidR="00657D66" w:rsidRPr="00827982" w:rsidRDefault="00657D66" w:rsidP="0075581F">
            <w:pPr>
              <w:spacing w:before="60" w:after="60"/>
              <w:rPr>
                <w:rFonts w:asciiTheme="minorHAnsi" w:hAnsiTheme="minorHAnsi" w:cstheme="minorHAnsi"/>
              </w:rPr>
            </w:pPr>
          </w:p>
        </w:tc>
      </w:tr>
      <w:tr w:rsidR="00657D66" w:rsidRPr="00827982" w:rsidTr="005808A3">
        <w:tc>
          <w:tcPr>
            <w:tcW w:w="1211" w:type="dxa"/>
            <w:vMerge/>
          </w:tcPr>
          <w:p w:rsidR="00657D66" w:rsidRPr="00827982" w:rsidRDefault="00657D66" w:rsidP="00D91F9A">
            <w:pPr>
              <w:spacing w:before="60" w:after="60"/>
              <w:rPr>
                <w:rFonts w:asciiTheme="minorHAnsi" w:hAnsiTheme="minorHAnsi" w:cstheme="minorHAnsi"/>
              </w:rPr>
            </w:pPr>
          </w:p>
        </w:tc>
        <w:tc>
          <w:tcPr>
            <w:tcW w:w="8395" w:type="dxa"/>
          </w:tcPr>
          <w:p w:rsidR="00DA7058" w:rsidRPr="00827982" w:rsidRDefault="00DA7058" w:rsidP="00DA7058">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DA7058" w:rsidRPr="00827982" w:rsidRDefault="00DA7058" w:rsidP="00DA7058">
            <w:pPr>
              <w:pStyle w:val="Heading2"/>
              <w:numPr>
                <w:ilvl w:val="0"/>
                <w:numId w:val="0"/>
              </w:numPr>
              <w:ind w:left="360" w:hanging="360"/>
              <w:rPr>
                <w:rFonts w:asciiTheme="minorHAnsi" w:hAnsiTheme="minorHAnsi" w:cstheme="minorHAnsi"/>
                <w:szCs w:val="24"/>
              </w:rPr>
            </w:pPr>
            <w:r w:rsidRPr="00827982">
              <w:rPr>
                <w:rStyle w:val="Artdef"/>
                <w:rFonts w:asciiTheme="minorHAnsi" w:hAnsiTheme="minorHAnsi" w:cstheme="minorHAnsi"/>
                <w:szCs w:val="24"/>
              </w:rPr>
              <w:t>18</w:t>
            </w:r>
            <w:r w:rsidRPr="00827982">
              <w:rPr>
                <w:rFonts w:asciiTheme="minorHAnsi" w:hAnsiTheme="minorHAnsi" w:cstheme="minorHAnsi"/>
                <w:b w:val="0"/>
                <w:szCs w:val="24"/>
              </w:rPr>
              <w:tab/>
            </w:r>
            <w:r w:rsidRPr="00827982">
              <w:rPr>
                <w:rFonts w:asciiTheme="minorHAnsi" w:hAnsiTheme="minorHAnsi" w:cstheme="minorHAnsi"/>
                <w:szCs w:val="24"/>
              </w:rPr>
              <w:t xml:space="preserve">2.5 Privilege telecommunication </w:t>
            </w:r>
          </w:p>
          <w:p w:rsidR="00DA7058" w:rsidRPr="00827982" w:rsidRDefault="00DA7058" w:rsidP="00DA7058">
            <w:pPr>
              <w:rPr>
                <w:rFonts w:asciiTheme="minorHAnsi" w:hAnsiTheme="minorHAnsi" w:cstheme="minorHAnsi"/>
              </w:rPr>
            </w:pPr>
            <w:r w:rsidRPr="00827982">
              <w:rPr>
                <w:rStyle w:val="Artdef"/>
                <w:rFonts w:asciiTheme="minorHAnsi" w:hAnsiTheme="minorHAnsi" w:cstheme="minorHAnsi"/>
              </w:rPr>
              <w:t>19</w:t>
            </w:r>
            <w:r w:rsidRPr="00827982">
              <w:rPr>
                <w:rFonts w:asciiTheme="minorHAnsi" w:hAnsiTheme="minorHAnsi" w:cstheme="minorHAnsi"/>
              </w:rPr>
              <w:tab/>
              <w:t xml:space="preserve">2.5.1 A telecommunication that may be exchanged during sessions of the ITU </w:t>
            </w:r>
            <w:r w:rsidRPr="00827982">
              <w:rPr>
                <w:rFonts w:asciiTheme="minorHAnsi" w:hAnsiTheme="minorHAnsi" w:cstheme="minorHAnsi"/>
                <w:strike/>
                <w:color w:val="FF0000"/>
              </w:rPr>
              <w:t>Administrative</w:t>
            </w:r>
            <w:r w:rsidRPr="00827982">
              <w:rPr>
                <w:rFonts w:asciiTheme="minorHAnsi" w:hAnsiTheme="minorHAnsi" w:cstheme="minorHAnsi"/>
              </w:rPr>
              <w:t xml:space="preserve"> Council, conferences and meetings of the ITU between, on the one hand, representatives of Members of the </w:t>
            </w:r>
            <w:r w:rsidRPr="00827982">
              <w:rPr>
                <w:rFonts w:asciiTheme="minorHAnsi" w:hAnsiTheme="minorHAnsi" w:cstheme="minorHAnsi"/>
                <w:strike/>
                <w:color w:val="FF0000"/>
              </w:rPr>
              <w:t>Administrative</w:t>
            </w:r>
            <w:r w:rsidRPr="00827982">
              <w:rPr>
                <w:rFonts w:asciiTheme="minorHAnsi" w:hAnsiTheme="minorHAnsi" w:cstheme="minorHAnsi"/>
              </w:rPr>
              <w:t xml:space="preserve"> Council, members of delegations, senior officials of the </w:t>
            </w:r>
            <w:r w:rsidRPr="00827982">
              <w:rPr>
                <w:rFonts w:asciiTheme="minorHAnsi" w:hAnsiTheme="minorHAnsi" w:cstheme="minorHAnsi"/>
                <w:strike/>
                <w:color w:val="FF0000"/>
              </w:rPr>
              <w:t>permanent organs of the Union</w:t>
            </w:r>
            <w:r w:rsidRPr="00827982">
              <w:rPr>
                <w:rFonts w:asciiTheme="minorHAnsi" w:hAnsiTheme="minorHAnsi" w:cstheme="minorHAnsi"/>
              </w:rPr>
              <w:t xml:space="preserve"> </w:t>
            </w:r>
            <w:r w:rsidRPr="00827982">
              <w:rPr>
                <w:rFonts w:asciiTheme="minorHAnsi" w:hAnsiTheme="minorHAnsi" w:cstheme="minorHAnsi"/>
                <w:color w:val="FF0000"/>
                <w:u w:val="single"/>
              </w:rPr>
              <w:t>General Secretariat and of the three Bureaux and members of the Radio Regulations Board</w:t>
            </w:r>
            <w:r w:rsidRPr="00827982">
              <w:rPr>
                <w:rFonts w:asciiTheme="minorHAnsi" w:hAnsiTheme="minorHAnsi" w:cstheme="minorHAnsi"/>
              </w:rPr>
              <w:t xml:space="preserve"> and their authorized colleagues attending conferences and meetings of the ITU and, on the other, their administrations or recognized </w:t>
            </w:r>
            <w:r w:rsidRPr="00827982">
              <w:rPr>
                <w:rFonts w:asciiTheme="minorHAnsi" w:hAnsiTheme="minorHAnsi" w:cstheme="minorHAnsi"/>
                <w:strike/>
                <w:color w:val="FF0000"/>
              </w:rPr>
              <w:t>private</w:t>
            </w:r>
            <w:r w:rsidRPr="00827982">
              <w:rPr>
                <w:rFonts w:asciiTheme="minorHAnsi" w:hAnsiTheme="minorHAnsi" w:cstheme="minorHAnsi"/>
              </w:rPr>
              <w:t xml:space="preserve"> operating agency or the ITU, and relating either to matters under discussion by the </w:t>
            </w:r>
            <w:r w:rsidRPr="00827982">
              <w:rPr>
                <w:rFonts w:asciiTheme="minorHAnsi" w:hAnsiTheme="minorHAnsi" w:cstheme="minorHAnsi"/>
                <w:strike/>
                <w:color w:val="FF0000"/>
              </w:rPr>
              <w:t>Administrative</w:t>
            </w:r>
            <w:r w:rsidRPr="00827982">
              <w:rPr>
                <w:rFonts w:asciiTheme="minorHAnsi" w:hAnsiTheme="minorHAnsi" w:cstheme="minorHAnsi"/>
              </w:rPr>
              <w:t xml:space="preserve"> Council, conferences and meetings of the ITU or to public international telecommunications ( USA &amp; Secretariat)</w:t>
            </w:r>
          </w:p>
          <w:p w:rsidR="00DA7058" w:rsidRPr="00827982" w:rsidRDefault="00DA7058" w:rsidP="00DA7058">
            <w:pPr>
              <w:rPr>
                <w:rFonts w:asciiTheme="minorHAnsi" w:hAnsiTheme="minorHAnsi" w:cstheme="minorHAnsi"/>
              </w:rPr>
            </w:pPr>
            <w:r w:rsidRPr="00827982">
              <w:rPr>
                <w:rStyle w:val="Artdef"/>
                <w:rFonts w:asciiTheme="minorHAnsi" w:hAnsiTheme="minorHAnsi" w:cstheme="minorHAnsi"/>
              </w:rPr>
              <w:t>20</w:t>
            </w:r>
            <w:r w:rsidRPr="00827982">
              <w:rPr>
                <w:rFonts w:asciiTheme="minorHAnsi" w:hAnsiTheme="minorHAnsi" w:cstheme="minorHAnsi"/>
              </w:rPr>
              <w:tab/>
              <w:t xml:space="preserve">2.5.2 A private telecommunication that may be exchanged during sessions of the ITU </w:t>
            </w:r>
            <w:r w:rsidRPr="00827982">
              <w:rPr>
                <w:rFonts w:asciiTheme="minorHAnsi" w:hAnsiTheme="minorHAnsi" w:cstheme="minorHAnsi"/>
                <w:strike/>
                <w:color w:val="FF0000"/>
              </w:rPr>
              <w:t>Administrative</w:t>
            </w:r>
            <w:r w:rsidRPr="00827982">
              <w:rPr>
                <w:rFonts w:asciiTheme="minorHAnsi" w:hAnsiTheme="minorHAnsi" w:cstheme="minorHAnsi"/>
              </w:rPr>
              <w:t xml:space="preserve"> Council and conferences and meetings of the ITU by representatives of Members of the </w:t>
            </w:r>
            <w:r w:rsidRPr="00827982">
              <w:rPr>
                <w:rFonts w:asciiTheme="minorHAnsi" w:hAnsiTheme="minorHAnsi" w:cstheme="minorHAnsi"/>
                <w:strike/>
                <w:color w:val="FF0000"/>
              </w:rPr>
              <w:t>Administrative</w:t>
            </w:r>
            <w:r w:rsidRPr="00827982">
              <w:rPr>
                <w:rFonts w:asciiTheme="minorHAnsi" w:hAnsiTheme="minorHAnsi" w:cstheme="minorHAnsi"/>
              </w:rPr>
              <w:t xml:space="preserve"> Council, members of delegations, </w:t>
            </w:r>
            <w:r w:rsidRPr="00827982">
              <w:rPr>
                <w:rFonts w:asciiTheme="minorHAnsi" w:hAnsiTheme="minorHAnsi" w:cstheme="minorHAnsi"/>
                <w:strike/>
                <w:color w:val="FF0000"/>
              </w:rPr>
              <w:t>senior officials of the</w:t>
            </w:r>
            <w:r w:rsidRPr="00827982">
              <w:rPr>
                <w:rFonts w:asciiTheme="minorHAnsi" w:hAnsiTheme="minorHAnsi" w:cstheme="minorHAnsi"/>
              </w:rPr>
              <w:t xml:space="preserve"> </w:t>
            </w:r>
            <w:r w:rsidRPr="00827982">
              <w:rPr>
                <w:rFonts w:asciiTheme="minorHAnsi" w:hAnsiTheme="minorHAnsi" w:cstheme="minorHAnsi"/>
                <w:strike/>
                <w:color w:val="FF0000"/>
              </w:rPr>
              <w:t>permanent organs of the Union</w:t>
            </w:r>
            <w:r w:rsidRPr="00827982">
              <w:rPr>
                <w:rFonts w:asciiTheme="minorHAnsi" w:hAnsiTheme="minorHAnsi" w:cstheme="minorHAnsi"/>
              </w:rPr>
              <w:t xml:space="preserve"> </w:t>
            </w:r>
            <w:r w:rsidRPr="00827982">
              <w:rPr>
                <w:rFonts w:asciiTheme="minorHAnsi" w:hAnsiTheme="minorHAnsi" w:cstheme="minorHAnsi"/>
                <w:color w:val="FF0000"/>
                <w:u w:val="single"/>
              </w:rPr>
              <w:t>senior officials of the General Secretariat and of the three Bureaux and members of the Radio Regulations Board</w:t>
            </w:r>
            <w:r w:rsidRPr="00827982">
              <w:rPr>
                <w:rFonts w:asciiTheme="minorHAnsi" w:hAnsiTheme="minorHAnsi" w:cstheme="minorHAnsi"/>
              </w:rPr>
              <w:t xml:space="preserve"> attending ITU conferences and meetings, and the staff of the Secretariat of the Union seconded to ITU conferences and meetings, to enable them to communicate with their country of residence (USA, Secretariat)</w:t>
            </w:r>
          </w:p>
          <w:p w:rsidR="00DA7058" w:rsidRPr="00827982" w:rsidRDefault="00DA7058" w:rsidP="00DA7058">
            <w:pPr>
              <w:pStyle w:val="Proposal"/>
              <w:rPr>
                <w:rFonts w:asciiTheme="minorHAnsi" w:hAnsiTheme="minorHAnsi" w:cstheme="minorHAnsi"/>
                <w:b/>
                <w:bCs/>
                <w:szCs w:val="24"/>
              </w:rPr>
            </w:pPr>
            <w:r w:rsidRPr="00827982">
              <w:rPr>
                <w:rFonts w:asciiTheme="minorHAnsi" w:hAnsiTheme="minorHAnsi" w:cstheme="minorHAnsi"/>
                <w:b/>
                <w:bCs/>
                <w:szCs w:val="24"/>
              </w:rPr>
              <w:t>Option 2 SUP</w:t>
            </w:r>
          </w:p>
          <w:p w:rsidR="00DA7058" w:rsidRPr="00827982" w:rsidRDefault="00DA7058" w:rsidP="00DA7058">
            <w:pPr>
              <w:pStyle w:val="Proposal"/>
              <w:rPr>
                <w:rFonts w:asciiTheme="minorHAnsi" w:hAnsiTheme="minorHAnsi" w:cstheme="minorHAnsi"/>
                <w:i/>
                <w:strike/>
                <w:color w:val="FF0000"/>
                <w:szCs w:val="24"/>
              </w:rPr>
            </w:pPr>
            <w:r w:rsidRPr="00827982">
              <w:rPr>
                <w:rStyle w:val="Artdef"/>
                <w:rFonts w:asciiTheme="minorHAnsi" w:hAnsiTheme="minorHAnsi" w:cstheme="minorHAnsi"/>
                <w:szCs w:val="24"/>
              </w:rPr>
              <w:t>18</w:t>
            </w:r>
            <w:r w:rsidRPr="00827982">
              <w:rPr>
                <w:rFonts w:asciiTheme="minorHAnsi" w:hAnsiTheme="minorHAnsi" w:cstheme="minorHAnsi"/>
                <w:szCs w:val="24"/>
              </w:rPr>
              <w:tab/>
            </w:r>
            <w:r w:rsidRPr="00827982">
              <w:rPr>
                <w:rFonts w:asciiTheme="minorHAnsi" w:hAnsiTheme="minorHAnsi" w:cstheme="minorHAnsi"/>
                <w:strike/>
                <w:color w:val="FF0000"/>
                <w:szCs w:val="24"/>
              </w:rPr>
              <w:t xml:space="preserve">2.5 </w:t>
            </w:r>
            <w:r w:rsidRPr="00827982">
              <w:rPr>
                <w:rFonts w:asciiTheme="minorHAnsi" w:hAnsiTheme="minorHAnsi" w:cstheme="minorHAnsi"/>
                <w:i/>
                <w:strike/>
                <w:color w:val="FF0000"/>
                <w:szCs w:val="24"/>
              </w:rPr>
              <w:t xml:space="preserve">Privilege telecommunication </w:t>
            </w:r>
          </w:p>
          <w:p w:rsidR="00DA7058" w:rsidRPr="00827982" w:rsidRDefault="00DA7058" w:rsidP="00DA7058">
            <w:pPr>
              <w:rPr>
                <w:rFonts w:asciiTheme="minorHAnsi" w:hAnsiTheme="minorHAnsi" w:cstheme="minorHAnsi"/>
                <w:strike/>
                <w:color w:val="FF0000"/>
              </w:rPr>
            </w:pPr>
            <w:r w:rsidRPr="00827982">
              <w:rPr>
                <w:rStyle w:val="Artdef"/>
                <w:rFonts w:asciiTheme="minorHAnsi" w:hAnsiTheme="minorHAnsi" w:cstheme="minorHAnsi"/>
              </w:rPr>
              <w:t>19</w:t>
            </w:r>
            <w:r w:rsidRPr="00827982">
              <w:rPr>
                <w:rFonts w:asciiTheme="minorHAnsi" w:hAnsiTheme="minorHAnsi" w:cstheme="minorHAnsi"/>
              </w:rPr>
              <w:tab/>
            </w:r>
            <w:r w:rsidRPr="00827982">
              <w:rPr>
                <w:rFonts w:asciiTheme="minorHAnsi" w:hAnsiTheme="minorHAnsi" w:cstheme="minorHAnsi"/>
                <w:strike/>
                <w:color w:val="FF0000"/>
              </w:rPr>
              <w:t xml:space="preserve">2.5.1 A telecommunication that may be exchanged during sessions of the </w:t>
            </w:r>
            <w:r w:rsidRPr="00827982">
              <w:rPr>
                <w:rFonts w:asciiTheme="minorHAnsi" w:hAnsiTheme="minorHAnsi" w:cstheme="minorHAnsi"/>
                <w:strike/>
                <w:color w:val="FF0000"/>
              </w:rPr>
              <w:lastRenderedPageBreak/>
              <w:t>ITU Administrative Council, conferences and meetings of the ITU 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t>
            </w:r>
          </w:p>
          <w:p w:rsidR="00657D66" w:rsidRPr="00827982" w:rsidRDefault="00DA7058" w:rsidP="00DA7058">
            <w:pPr>
              <w:rPr>
                <w:rFonts w:asciiTheme="minorHAnsi" w:hAnsiTheme="minorHAnsi" w:cstheme="minorHAnsi"/>
              </w:rPr>
            </w:pPr>
            <w:r w:rsidRPr="00827982">
              <w:rPr>
                <w:rStyle w:val="Artdef"/>
                <w:rFonts w:asciiTheme="minorHAnsi" w:hAnsiTheme="minorHAnsi" w:cstheme="minorHAnsi"/>
              </w:rPr>
              <w:t>20</w:t>
            </w:r>
            <w:r w:rsidRPr="00827982">
              <w:rPr>
                <w:rFonts w:asciiTheme="minorHAnsi" w:hAnsiTheme="minorHAnsi" w:cstheme="minorHAnsi"/>
              </w:rPr>
              <w:tab/>
            </w:r>
            <w:r w:rsidRPr="00827982">
              <w:rPr>
                <w:rFonts w:asciiTheme="minorHAnsi" w:hAnsiTheme="minorHAnsi" w:cstheme="minorHAnsi"/>
                <w:strike/>
                <w:color w:val="FF0000"/>
              </w:rPr>
              <w:t xml:space="preserve">2.5.2 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 </w:t>
            </w:r>
            <w:r w:rsidRPr="00827982">
              <w:rPr>
                <w:rFonts w:asciiTheme="minorHAnsi" w:hAnsiTheme="minorHAnsi" w:cstheme="minorHAnsi"/>
                <w:color w:val="FF0000"/>
              </w:rPr>
              <w:t xml:space="preserve">(Mexico, CEPT)- Obsolete </w:t>
            </w:r>
          </w:p>
        </w:tc>
        <w:tc>
          <w:tcPr>
            <w:tcW w:w="2693" w:type="dxa"/>
          </w:tcPr>
          <w:p w:rsidR="00657D66" w:rsidRPr="00827982" w:rsidRDefault="00DA7058"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to Suppress-</w:t>
            </w:r>
          </w:p>
          <w:p w:rsidR="00DA7058" w:rsidRPr="00827982" w:rsidRDefault="00DA7058"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Requirement is Obsolete </w:t>
            </w:r>
          </w:p>
          <w:p w:rsidR="00DA7058" w:rsidRPr="00827982" w:rsidRDefault="00DA7058" w:rsidP="00D91F9A">
            <w:pPr>
              <w:spacing w:before="60" w:after="60"/>
              <w:rPr>
                <w:rFonts w:asciiTheme="minorHAnsi" w:hAnsiTheme="minorHAnsi" w:cstheme="minorHAnsi"/>
                <w:color w:val="FF0000"/>
              </w:rPr>
            </w:pPr>
          </w:p>
        </w:tc>
        <w:tc>
          <w:tcPr>
            <w:tcW w:w="1633" w:type="dxa"/>
          </w:tcPr>
          <w:p w:rsidR="00657D66" w:rsidRPr="00827982" w:rsidRDefault="00657D66" w:rsidP="0075581F">
            <w:pPr>
              <w:spacing w:before="60" w:after="60"/>
              <w:rPr>
                <w:rFonts w:asciiTheme="minorHAnsi" w:hAnsiTheme="minorHAnsi" w:cstheme="minorHAnsi"/>
              </w:rPr>
            </w:pPr>
          </w:p>
        </w:tc>
      </w:tr>
      <w:tr w:rsidR="00057090" w:rsidRPr="00827982" w:rsidTr="005808A3">
        <w:tc>
          <w:tcPr>
            <w:tcW w:w="1211" w:type="dxa"/>
            <w:vMerge/>
          </w:tcPr>
          <w:p w:rsidR="00057090" w:rsidRPr="00827982" w:rsidRDefault="00057090" w:rsidP="00D91F9A">
            <w:pPr>
              <w:spacing w:before="60" w:after="60"/>
              <w:rPr>
                <w:rFonts w:asciiTheme="minorHAnsi" w:hAnsiTheme="minorHAnsi" w:cstheme="minorHAnsi"/>
              </w:rPr>
            </w:pPr>
          </w:p>
        </w:tc>
        <w:tc>
          <w:tcPr>
            <w:tcW w:w="8395" w:type="dxa"/>
          </w:tcPr>
          <w:p w:rsidR="00DA7058" w:rsidRPr="00827982" w:rsidRDefault="00C26E5A" w:rsidP="00DA7058">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DA7058" w:rsidRPr="00827982">
              <w:rPr>
                <w:rFonts w:asciiTheme="minorHAnsi" w:hAnsiTheme="minorHAnsi" w:cstheme="minorHAnsi"/>
                <w:b/>
                <w:bCs/>
                <w:szCs w:val="24"/>
                <w:u w:val="words"/>
              </w:rPr>
              <w:t>NOC</w:t>
            </w:r>
            <w:r w:rsidR="00DA7058" w:rsidRPr="00827982">
              <w:rPr>
                <w:rFonts w:asciiTheme="minorHAnsi" w:hAnsiTheme="minorHAnsi" w:cstheme="minorHAnsi"/>
                <w:b/>
                <w:bCs/>
                <w:szCs w:val="24"/>
                <w:u w:val="words"/>
              </w:rPr>
              <w:tab/>
            </w:r>
          </w:p>
          <w:p w:rsidR="00DA7058" w:rsidRPr="00827982" w:rsidRDefault="00DA7058" w:rsidP="00DA7058">
            <w:pPr>
              <w:rPr>
                <w:rFonts w:asciiTheme="minorHAnsi" w:hAnsiTheme="minorHAnsi" w:cstheme="minorHAnsi"/>
              </w:rPr>
            </w:pPr>
            <w:r w:rsidRPr="00827982">
              <w:rPr>
                <w:rStyle w:val="Artdef"/>
                <w:rFonts w:asciiTheme="minorHAnsi" w:hAnsiTheme="minorHAnsi" w:cstheme="minorHAnsi"/>
              </w:rPr>
              <w:t>21</w:t>
            </w:r>
            <w:r w:rsidRPr="00827982">
              <w:rPr>
                <w:rFonts w:asciiTheme="minorHAnsi" w:hAnsiTheme="minorHAnsi" w:cstheme="minorHAnsi"/>
              </w:rPr>
              <w:tab/>
              <w:t xml:space="preserve">2.6 </w:t>
            </w:r>
            <w:r w:rsidRPr="00827982">
              <w:rPr>
                <w:rFonts w:asciiTheme="minorHAnsi" w:hAnsiTheme="minorHAnsi" w:cstheme="minorHAnsi"/>
                <w:i/>
                <w:iCs/>
              </w:rPr>
              <w:t>International route:</w:t>
            </w:r>
            <w:r w:rsidRPr="00827982">
              <w:rPr>
                <w:rFonts w:asciiTheme="minorHAnsi" w:hAnsiTheme="minorHAnsi" w:cstheme="minorHAnsi"/>
              </w:rPr>
              <w:t xml:space="preserve"> Technical facilities and installations located in different countries and used for telecommunication traffic between two international telecommunication terminal exchanges or offices.</w:t>
            </w:r>
          </w:p>
          <w:p w:rsidR="00DA7058" w:rsidRPr="00827982" w:rsidRDefault="00C26E5A" w:rsidP="00DA705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DA7058" w:rsidRPr="00827982">
              <w:rPr>
                <w:rFonts w:asciiTheme="minorHAnsi" w:hAnsiTheme="minorHAnsi" w:cstheme="minorHAnsi"/>
                <w:b/>
                <w:bCs/>
                <w:szCs w:val="24"/>
              </w:rPr>
              <w:t>MOD</w:t>
            </w:r>
            <w:r w:rsidR="00DA7058" w:rsidRPr="00827982">
              <w:rPr>
                <w:rFonts w:asciiTheme="minorHAnsi" w:hAnsiTheme="minorHAnsi" w:cstheme="minorHAnsi"/>
                <w:b/>
                <w:bCs/>
                <w:szCs w:val="24"/>
              </w:rPr>
              <w:tab/>
            </w:r>
          </w:p>
          <w:p w:rsidR="00DA7058" w:rsidRPr="00827982" w:rsidRDefault="00DA7058" w:rsidP="00DA7058">
            <w:pPr>
              <w:rPr>
                <w:rFonts w:asciiTheme="minorHAnsi" w:hAnsiTheme="minorHAnsi" w:cstheme="minorHAnsi"/>
              </w:rPr>
            </w:pPr>
            <w:r w:rsidRPr="00827982">
              <w:rPr>
                <w:rStyle w:val="Artdef"/>
                <w:rFonts w:asciiTheme="minorHAnsi" w:hAnsiTheme="minorHAnsi" w:cstheme="minorHAnsi"/>
              </w:rPr>
              <w:t>21</w:t>
            </w:r>
            <w:r w:rsidRPr="00827982">
              <w:rPr>
                <w:rFonts w:asciiTheme="minorHAnsi" w:hAnsiTheme="minorHAnsi" w:cstheme="minorHAnsi"/>
              </w:rPr>
              <w:tab/>
              <w:t xml:space="preserve">2.6 </w:t>
            </w:r>
            <w:r w:rsidRPr="00827982">
              <w:rPr>
                <w:rFonts w:asciiTheme="minorHAnsi" w:hAnsiTheme="minorHAnsi" w:cstheme="minorHAnsi"/>
                <w:i/>
              </w:rPr>
              <w:t xml:space="preserve">International route: </w:t>
            </w:r>
            <w:r w:rsidRPr="00827982">
              <w:rPr>
                <w:rFonts w:asciiTheme="minorHAnsi" w:hAnsiTheme="minorHAnsi" w:cstheme="minorHAnsi"/>
                <w:iCs/>
                <w:color w:val="FF0000"/>
                <w:u w:val="single"/>
              </w:rPr>
              <w:t>A route for the transmission of traffic between t</w:t>
            </w:r>
            <w:r w:rsidRPr="00827982">
              <w:rPr>
                <w:rFonts w:asciiTheme="minorHAnsi" w:hAnsiTheme="minorHAnsi" w:cstheme="minorHAnsi"/>
                <w:strike/>
                <w:color w:val="FF0000"/>
              </w:rPr>
              <w:t>T</w:t>
            </w:r>
            <w:r w:rsidRPr="00827982">
              <w:rPr>
                <w:rFonts w:asciiTheme="minorHAnsi" w:hAnsiTheme="minorHAnsi" w:cstheme="minorHAnsi"/>
              </w:rPr>
              <w:t xml:space="preserve">echnical facilities and installations located in different countries </w:t>
            </w:r>
            <w:r w:rsidRPr="00827982">
              <w:rPr>
                <w:rFonts w:asciiTheme="minorHAnsi" w:hAnsiTheme="minorHAnsi" w:cstheme="minorHAnsi"/>
                <w:strike/>
                <w:color w:val="FF0000"/>
              </w:rPr>
              <w:t xml:space="preserve">and used for telecommunication traffic between two international telecommunication terminal </w:t>
            </w:r>
            <w:r w:rsidRPr="00827982">
              <w:rPr>
                <w:rFonts w:asciiTheme="minorHAnsi" w:hAnsiTheme="minorHAnsi" w:cstheme="minorHAnsi"/>
                <w:strike/>
                <w:color w:val="FF0000"/>
              </w:rPr>
              <w:lastRenderedPageBreak/>
              <w:t>exchanges or offices</w:t>
            </w:r>
            <w:r w:rsidRPr="00827982">
              <w:rPr>
                <w:rFonts w:asciiTheme="minorHAnsi" w:hAnsiTheme="minorHAnsi" w:cstheme="minorHAnsi"/>
              </w:rPr>
              <w:t>.</w:t>
            </w:r>
            <w:r w:rsidR="00C26E5A" w:rsidRPr="00827982">
              <w:rPr>
                <w:rFonts w:asciiTheme="minorHAnsi" w:hAnsiTheme="minorHAnsi" w:cstheme="minorHAnsi"/>
              </w:rPr>
              <w:t xml:space="preserve"> (RCC)</w:t>
            </w:r>
          </w:p>
          <w:p w:rsidR="00DA7058" w:rsidRPr="00827982" w:rsidRDefault="00C26E5A" w:rsidP="00DA705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DA7058" w:rsidRPr="00827982">
              <w:rPr>
                <w:rFonts w:asciiTheme="minorHAnsi" w:hAnsiTheme="minorHAnsi" w:cstheme="minorHAnsi"/>
                <w:b/>
                <w:bCs/>
                <w:szCs w:val="24"/>
              </w:rPr>
              <w:t>MOD</w:t>
            </w:r>
            <w:r w:rsidR="00DA7058" w:rsidRPr="00827982">
              <w:rPr>
                <w:rFonts w:asciiTheme="minorHAnsi" w:hAnsiTheme="minorHAnsi" w:cstheme="minorHAnsi"/>
                <w:b/>
                <w:bCs/>
                <w:szCs w:val="24"/>
              </w:rPr>
              <w:tab/>
            </w:r>
          </w:p>
          <w:p w:rsidR="00DA7058" w:rsidRPr="00827982" w:rsidRDefault="00DA7058" w:rsidP="00DA7058">
            <w:pPr>
              <w:rPr>
                <w:rFonts w:asciiTheme="minorHAnsi" w:hAnsiTheme="minorHAnsi" w:cstheme="minorHAnsi"/>
              </w:rPr>
            </w:pPr>
            <w:r w:rsidRPr="00827982">
              <w:rPr>
                <w:rStyle w:val="Artdef"/>
                <w:rFonts w:asciiTheme="minorHAnsi" w:hAnsiTheme="minorHAnsi" w:cstheme="minorHAnsi"/>
              </w:rPr>
              <w:t>21</w:t>
            </w:r>
            <w:r w:rsidRPr="00827982">
              <w:rPr>
                <w:rFonts w:asciiTheme="minorHAnsi" w:hAnsiTheme="minorHAnsi" w:cstheme="minorHAnsi"/>
              </w:rPr>
              <w:tab/>
              <w:t xml:space="preserve">2.6 </w:t>
            </w:r>
            <w:r w:rsidRPr="00827982">
              <w:rPr>
                <w:rFonts w:asciiTheme="minorHAnsi" w:hAnsiTheme="minorHAnsi" w:cstheme="minorHAnsi"/>
                <w:i/>
                <w:iCs/>
              </w:rPr>
              <w:t>International route:</w:t>
            </w:r>
            <w:r w:rsidRPr="00827982">
              <w:rPr>
                <w:rFonts w:asciiTheme="minorHAnsi" w:hAnsiTheme="minorHAnsi" w:cstheme="minorHAnsi"/>
              </w:rPr>
              <w:t xml:space="preserve"> Technical facilities and installations located in different countries and used </w:t>
            </w:r>
            <w:r w:rsidRPr="00827982">
              <w:rPr>
                <w:rFonts w:asciiTheme="minorHAnsi" w:hAnsiTheme="minorHAnsi" w:cstheme="minorHAnsi"/>
                <w:color w:val="FF0000"/>
                <w:u w:val="single"/>
              </w:rPr>
              <w:t>to send</w:t>
            </w:r>
            <w:r w:rsidRPr="00827982">
              <w:rPr>
                <w:rFonts w:asciiTheme="minorHAnsi" w:hAnsiTheme="minorHAnsi" w:cstheme="minorHAnsi"/>
              </w:rPr>
              <w:t xml:space="preserve"> </w:t>
            </w:r>
            <w:r w:rsidRPr="00827982">
              <w:rPr>
                <w:rFonts w:asciiTheme="minorHAnsi" w:hAnsiTheme="minorHAnsi" w:cstheme="minorHAnsi"/>
                <w:strike/>
                <w:color w:val="FF0000"/>
              </w:rPr>
              <w:t>for</w:t>
            </w:r>
            <w:r w:rsidRPr="00827982">
              <w:rPr>
                <w:rFonts w:asciiTheme="minorHAnsi" w:hAnsiTheme="minorHAnsi" w:cstheme="minorHAnsi"/>
              </w:rPr>
              <w:t xml:space="preserve"> telecommunication traffic between two international telecommunication terminal exchanges or </w:t>
            </w:r>
            <w:r w:rsidRPr="00827982">
              <w:rPr>
                <w:rFonts w:asciiTheme="minorHAnsi" w:hAnsiTheme="minorHAnsi" w:cstheme="minorHAnsi"/>
                <w:color w:val="FF0000"/>
                <w:u w:val="single"/>
              </w:rPr>
              <w:t>stations</w:t>
            </w:r>
            <w:r w:rsidRPr="00827982">
              <w:rPr>
                <w:rFonts w:asciiTheme="minorHAnsi" w:hAnsiTheme="minorHAnsi" w:cstheme="minorHAnsi"/>
              </w:rPr>
              <w:t xml:space="preserve"> </w:t>
            </w:r>
            <w:r w:rsidRPr="00827982">
              <w:rPr>
                <w:rFonts w:asciiTheme="minorHAnsi" w:hAnsiTheme="minorHAnsi" w:cstheme="minorHAnsi"/>
                <w:strike/>
                <w:color w:val="FF0000"/>
              </w:rPr>
              <w:t>offices</w:t>
            </w:r>
            <w:r w:rsidRPr="00827982">
              <w:rPr>
                <w:rFonts w:asciiTheme="minorHAnsi" w:hAnsiTheme="minorHAnsi" w:cstheme="minorHAnsi"/>
              </w:rPr>
              <w:t>.</w:t>
            </w:r>
            <w:r w:rsidR="00C26E5A" w:rsidRPr="00827982">
              <w:rPr>
                <w:rFonts w:asciiTheme="minorHAnsi" w:hAnsiTheme="minorHAnsi" w:cstheme="minorHAnsi"/>
              </w:rPr>
              <w:t xml:space="preserve"> (Mexico)</w:t>
            </w:r>
          </w:p>
          <w:p w:rsidR="00DA7058" w:rsidRPr="00827982" w:rsidRDefault="00C26E5A" w:rsidP="00DA705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DA7058" w:rsidRPr="00827982">
              <w:rPr>
                <w:rFonts w:asciiTheme="minorHAnsi" w:hAnsiTheme="minorHAnsi" w:cstheme="minorHAnsi"/>
                <w:b/>
                <w:bCs/>
                <w:szCs w:val="24"/>
              </w:rPr>
              <w:t>SUP</w:t>
            </w:r>
            <w:r w:rsidR="00DA7058" w:rsidRPr="00827982">
              <w:rPr>
                <w:rFonts w:asciiTheme="minorHAnsi" w:hAnsiTheme="minorHAnsi" w:cstheme="minorHAnsi"/>
                <w:b/>
                <w:bCs/>
                <w:szCs w:val="24"/>
              </w:rPr>
              <w:tab/>
            </w:r>
          </w:p>
          <w:p w:rsidR="00057090" w:rsidRPr="00827982" w:rsidRDefault="00DA7058" w:rsidP="00C26E5A">
            <w:pPr>
              <w:rPr>
                <w:rFonts w:asciiTheme="minorHAnsi" w:hAnsiTheme="minorHAnsi" w:cstheme="minorHAnsi"/>
              </w:rPr>
            </w:pPr>
            <w:r w:rsidRPr="00827982">
              <w:rPr>
                <w:rStyle w:val="Artdef"/>
                <w:rFonts w:asciiTheme="minorHAnsi" w:hAnsiTheme="minorHAnsi" w:cstheme="minorHAnsi"/>
              </w:rPr>
              <w:t>21</w:t>
            </w:r>
            <w:r w:rsidRPr="00827982">
              <w:rPr>
                <w:rFonts w:asciiTheme="minorHAnsi" w:hAnsiTheme="minorHAnsi" w:cstheme="minorHAnsi"/>
              </w:rPr>
              <w:tab/>
            </w:r>
            <w:r w:rsidRPr="00827982">
              <w:rPr>
                <w:rFonts w:asciiTheme="minorHAnsi" w:hAnsiTheme="minorHAnsi" w:cstheme="minorHAnsi"/>
                <w:strike/>
                <w:color w:val="FF0000"/>
              </w:rPr>
              <w:t>2.6 International route: Technical facilities and installations located in different countries and used for telecommunication traffic between two international telecommunication terminal exchanges or offices.</w:t>
            </w:r>
            <w:r w:rsidR="00C26E5A" w:rsidRPr="00827982">
              <w:rPr>
                <w:rFonts w:asciiTheme="minorHAnsi" w:hAnsiTheme="minorHAnsi" w:cstheme="minorHAnsi"/>
                <w:strike/>
                <w:color w:val="FF0000"/>
              </w:rPr>
              <w:t xml:space="preserve"> (</w:t>
            </w:r>
            <w:r w:rsidR="00C26E5A" w:rsidRPr="00827982">
              <w:rPr>
                <w:rFonts w:asciiTheme="minorHAnsi" w:hAnsiTheme="minorHAnsi" w:cstheme="minorHAnsi"/>
                <w:color w:val="FF0000"/>
              </w:rPr>
              <w:t xml:space="preserve"> USA, Global Voice, Portugal)</w:t>
            </w:r>
          </w:p>
        </w:tc>
        <w:tc>
          <w:tcPr>
            <w:tcW w:w="2693" w:type="dxa"/>
          </w:tcPr>
          <w:p w:rsidR="00057090" w:rsidRPr="00827982" w:rsidRDefault="00C26E5A"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Option 2.</w:t>
            </w:r>
          </w:p>
        </w:tc>
        <w:tc>
          <w:tcPr>
            <w:tcW w:w="1633" w:type="dxa"/>
          </w:tcPr>
          <w:p w:rsidR="00057090" w:rsidRPr="00827982" w:rsidRDefault="00057090" w:rsidP="0075581F">
            <w:pPr>
              <w:spacing w:before="60" w:after="60"/>
              <w:rPr>
                <w:rFonts w:asciiTheme="minorHAnsi" w:hAnsiTheme="minorHAnsi" w:cstheme="minorHAnsi"/>
              </w:rPr>
            </w:pPr>
          </w:p>
        </w:tc>
      </w:tr>
      <w:tr w:rsidR="00657D66" w:rsidRPr="00827982" w:rsidTr="005808A3">
        <w:tc>
          <w:tcPr>
            <w:tcW w:w="1211" w:type="dxa"/>
            <w:vMerge/>
          </w:tcPr>
          <w:p w:rsidR="00657D66" w:rsidRPr="00827982" w:rsidRDefault="00657D66" w:rsidP="00D91F9A">
            <w:pPr>
              <w:spacing w:before="60" w:after="60"/>
              <w:rPr>
                <w:rFonts w:asciiTheme="minorHAnsi" w:hAnsiTheme="minorHAnsi" w:cstheme="minorHAnsi"/>
              </w:rPr>
            </w:pPr>
          </w:p>
        </w:tc>
        <w:tc>
          <w:tcPr>
            <w:tcW w:w="8395" w:type="dxa"/>
          </w:tcPr>
          <w:p w:rsidR="00C26E5A" w:rsidRPr="00827982" w:rsidRDefault="00C26E5A" w:rsidP="00C26E5A">
            <w:pPr>
              <w:pStyle w:val="Proposal"/>
              <w:rPr>
                <w:rFonts w:asciiTheme="minorHAnsi" w:hAnsiTheme="minorHAnsi" w:cstheme="minorHAnsi"/>
                <w:b/>
                <w:bCs/>
                <w:szCs w:val="24"/>
              </w:rPr>
            </w:pPr>
            <w:r w:rsidRPr="00827982">
              <w:rPr>
                <w:rFonts w:asciiTheme="minorHAnsi" w:hAnsiTheme="minorHAnsi" w:cstheme="minorHAnsi"/>
                <w:b/>
                <w:bCs/>
                <w:szCs w:val="24"/>
              </w:rPr>
              <w:t>Option 1 MOD</w:t>
            </w:r>
          </w:p>
          <w:p w:rsidR="00C26E5A" w:rsidRPr="00827982" w:rsidRDefault="00C26E5A" w:rsidP="00C26E5A">
            <w:pPr>
              <w:pStyle w:val="Normalaftertitle"/>
              <w:spacing w:before="120"/>
              <w:rPr>
                <w:rFonts w:asciiTheme="minorHAnsi" w:hAnsiTheme="minorHAnsi" w:cstheme="minorHAnsi"/>
                <w:szCs w:val="24"/>
              </w:rPr>
            </w:pPr>
            <w:r w:rsidRPr="00827982">
              <w:rPr>
                <w:rStyle w:val="Artdef"/>
                <w:rFonts w:asciiTheme="minorHAnsi" w:hAnsiTheme="minorHAnsi" w:cstheme="minorHAnsi"/>
                <w:szCs w:val="24"/>
              </w:rPr>
              <w:t>22</w:t>
            </w:r>
            <w:r w:rsidRPr="00827982">
              <w:rPr>
                <w:rFonts w:asciiTheme="minorHAnsi" w:hAnsiTheme="minorHAnsi" w:cstheme="minorHAnsi"/>
                <w:szCs w:val="24"/>
              </w:rPr>
              <w:tab/>
              <w:t xml:space="preserve">2.7 </w:t>
            </w:r>
            <w:r w:rsidRPr="00827982">
              <w:rPr>
                <w:rFonts w:asciiTheme="minorHAnsi" w:hAnsiTheme="minorHAnsi" w:cstheme="minorHAnsi"/>
                <w:i/>
                <w:szCs w:val="24"/>
              </w:rPr>
              <w:t xml:space="preserve">Relation: </w:t>
            </w:r>
            <w:r w:rsidRPr="00827982">
              <w:rPr>
                <w:rFonts w:asciiTheme="minorHAnsi" w:hAnsiTheme="minorHAnsi" w:cstheme="minorHAnsi"/>
                <w:szCs w:val="24"/>
              </w:rPr>
              <w:t xml:space="preserve">Exchange of traffic between two terminal countries, always referring to a specific service if there is between their </w:t>
            </w:r>
            <w:r w:rsidRPr="00827982">
              <w:rPr>
                <w:rFonts w:asciiTheme="minorHAnsi" w:hAnsiTheme="minorHAnsi" w:cstheme="minorHAnsi"/>
                <w:strike/>
                <w:color w:val="FF0000"/>
                <w:szCs w:val="24"/>
              </w:rPr>
              <w:t>administrations*</w:t>
            </w:r>
            <w:r w:rsidRPr="00827982">
              <w:rPr>
                <w:rFonts w:asciiTheme="minorHAnsi" w:hAnsiTheme="minorHAnsi" w:cstheme="minorHAnsi"/>
                <w:color w:val="FF0000"/>
                <w:szCs w:val="24"/>
                <w:u w:val="single"/>
              </w:rPr>
              <w:t>operating agencies</w:t>
            </w:r>
            <w:r w:rsidRPr="00827982">
              <w:rPr>
                <w:rFonts w:asciiTheme="minorHAnsi" w:hAnsiTheme="minorHAnsi" w:cstheme="minorHAnsi"/>
                <w:szCs w:val="24"/>
              </w:rPr>
              <w:t>:</w:t>
            </w:r>
          </w:p>
          <w:p w:rsidR="00C26E5A" w:rsidRPr="00827982" w:rsidRDefault="00C26E5A" w:rsidP="00C26E5A">
            <w:pPr>
              <w:pStyle w:val="Normalaftertitle"/>
              <w:spacing w:before="120"/>
              <w:rPr>
                <w:rFonts w:asciiTheme="minorHAnsi" w:hAnsiTheme="minorHAnsi" w:cstheme="minorHAnsi"/>
                <w:szCs w:val="24"/>
              </w:rPr>
            </w:pPr>
            <w:r w:rsidRPr="00827982">
              <w:rPr>
                <w:rStyle w:val="Artdef"/>
                <w:rFonts w:asciiTheme="minorHAnsi" w:hAnsiTheme="minorHAnsi" w:cstheme="minorHAnsi"/>
                <w:szCs w:val="24"/>
              </w:rPr>
              <w:t>23</w:t>
            </w:r>
            <w:r w:rsidRPr="00827982">
              <w:rPr>
                <w:rFonts w:asciiTheme="minorHAnsi" w:hAnsiTheme="minorHAnsi" w:cstheme="minorHAnsi"/>
                <w:szCs w:val="24"/>
              </w:rPr>
              <w:tab/>
              <w:t>a) a means for the exchange of traffic in that specific service:</w:t>
            </w:r>
          </w:p>
          <w:p w:rsidR="00C26E5A" w:rsidRPr="00827982" w:rsidRDefault="00C26E5A" w:rsidP="00C26E5A">
            <w:pPr>
              <w:pStyle w:val="Normalaftertitle"/>
              <w:spacing w:before="0"/>
              <w:rPr>
                <w:rFonts w:asciiTheme="minorHAnsi" w:hAnsiTheme="minorHAnsi" w:cstheme="minorHAnsi"/>
                <w:szCs w:val="24"/>
              </w:rPr>
            </w:pPr>
            <w:r w:rsidRPr="00827982">
              <w:rPr>
                <w:rFonts w:asciiTheme="minorHAnsi" w:hAnsiTheme="minorHAnsi" w:cstheme="minorHAnsi"/>
                <w:szCs w:val="24"/>
              </w:rPr>
              <w:t>- over direct circuits (direct relation), or</w:t>
            </w:r>
          </w:p>
          <w:p w:rsidR="00C26E5A" w:rsidRPr="00827982" w:rsidRDefault="00C26E5A" w:rsidP="00C26E5A">
            <w:pPr>
              <w:pStyle w:val="Normalaftertitle"/>
              <w:spacing w:before="0"/>
              <w:rPr>
                <w:rFonts w:asciiTheme="minorHAnsi" w:hAnsiTheme="minorHAnsi" w:cstheme="minorHAnsi"/>
                <w:szCs w:val="24"/>
              </w:rPr>
            </w:pPr>
            <w:r w:rsidRPr="00827982">
              <w:rPr>
                <w:rFonts w:asciiTheme="minorHAnsi" w:hAnsiTheme="minorHAnsi" w:cstheme="minorHAnsi"/>
                <w:szCs w:val="24"/>
              </w:rPr>
              <w:t>- via a point of transit in a third country (indirect relation), and</w:t>
            </w:r>
          </w:p>
          <w:p w:rsidR="00C26E5A" w:rsidRPr="00827982" w:rsidRDefault="00C26E5A" w:rsidP="00C26E5A">
            <w:pPr>
              <w:rPr>
                <w:rFonts w:asciiTheme="minorHAnsi" w:hAnsiTheme="minorHAnsi" w:cstheme="minorHAnsi"/>
              </w:rPr>
            </w:pPr>
            <w:r w:rsidRPr="00827982">
              <w:rPr>
                <w:rStyle w:val="Artdef"/>
                <w:rFonts w:asciiTheme="minorHAnsi" w:hAnsiTheme="minorHAnsi" w:cstheme="minorHAnsi"/>
              </w:rPr>
              <w:t>24</w:t>
            </w:r>
            <w:r w:rsidRPr="00827982">
              <w:rPr>
                <w:rFonts w:asciiTheme="minorHAnsi" w:hAnsiTheme="minorHAnsi" w:cstheme="minorHAnsi"/>
              </w:rPr>
              <w:tab/>
              <w:t xml:space="preserve">b) normally, the settlement of accounts </w:t>
            </w:r>
            <w:r w:rsidRPr="00827982">
              <w:rPr>
                <w:rFonts w:asciiTheme="minorHAnsi" w:hAnsiTheme="minorHAnsi" w:cstheme="minorHAnsi"/>
                <w:color w:val="FF0000"/>
                <w:u w:val="single"/>
              </w:rPr>
              <w:t>[by manual or other billing systems as appropriate]</w:t>
            </w:r>
            <w:r w:rsidRPr="00827982">
              <w:rPr>
                <w:rFonts w:asciiTheme="minorHAnsi" w:hAnsiTheme="minorHAnsi" w:cstheme="minorHAnsi"/>
              </w:rPr>
              <w:t>.</w:t>
            </w:r>
          </w:p>
          <w:p w:rsidR="00657D66" w:rsidRPr="00827982" w:rsidRDefault="00C26E5A" w:rsidP="00C26E5A">
            <w:pPr>
              <w:pStyle w:val="Proposal"/>
              <w:rPr>
                <w:rFonts w:asciiTheme="minorHAnsi" w:hAnsiTheme="minorHAnsi" w:cstheme="minorHAnsi"/>
                <w:szCs w:val="24"/>
              </w:rPr>
            </w:pPr>
            <w:r w:rsidRPr="00827982">
              <w:rPr>
                <w:rFonts w:asciiTheme="minorHAnsi" w:hAnsiTheme="minorHAnsi" w:cstheme="minorHAnsi"/>
                <w:b/>
                <w:bCs/>
                <w:szCs w:val="24"/>
              </w:rPr>
              <w:t>Option 2 SUP</w:t>
            </w:r>
            <w:r w:rsidR="00482486" w:rsidRPr="00827982">
              <w:rPr>
                <w:rFonts w:asciiTheme="minorHAnsi" w:hAnsiTheme="minorHAnsi" w:cstheme="minorHAnsi"/>
                <w:b/>
                <w:bCs/>
                <w:szCs w:val="24"/>
              </w:rPr>
              <w:t xml:space="preserve">- Does not reflect existing competitive international market </w:t>
            </w:r>
          </w:p>
        </w:tc>
        <w:tc>
          <w:tcPr>
            <w:tcW w:w="2693" w:type="dxa"/>
          </w:tcPr>
          <w:p w:rsidR="00657D66" w:rsidRPr="00827982" w:rsidRDefault="00C26E5A"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Consider </w:t>
            </w:r>
            <w:r w:rsidR="00482486" w:rsidRPr="00827982">
              <w:rPr>
                <w:rFonts w:asciiTheme="minorHAnsi" w:hAnsiTheme="minorHAnsi" w:cstheme="minorHAnsi"/>
                <w:color w:val="FF0000"/>
              </w:rPr>
              <w:t>to suppress- No-longer practical.</w:t>
            </w:r>
          </w:p>
        </w:tc>
        <w:tc>
          <w:tcPr>
            <w:tcW w:w="1633" w:type="dxa"/>
          </w:tcPr>
          <w:p w:rsidR="00657D66" w:rsidRPr="00827982" w:rsidRDefault="00657D66" w:rsidP="0075581F">
            <w:pPr>
              <w:spacing w:before="60" w:after="60"/>
              <w:rPr>
                <w:rFonts w:asciiTheme="minorHAnsi" w:hAnsiTheme="minorHAnsi" w:cstheme="minorHAnsi"/>
              </w:rPr>
            </w:pPr>
          </w:p>
        </w:tc>
      </w:tr>
      <w:tr w:rsidR="00057090" w:rsidRPr="00827982" w:rsidTr="005808A3">
        <w:tc>
          <w:tcPr>
            <w:tcW w:w="1211" w:type="dxa"/>
            <w:vMerge/>
          </w:tcPr>
          <w:p w:rsidR="00057090" w:rsidRPr="00827982" w:rsidRDefault="00057090" w:rsidP="00D91F9A">
            <w:pPr>
              <w:spacing w:before="60" w:after="60"/>
              <w:rPr>
                <w:rFonts w:asciiTheme="minorHAnsi" w:hAnsiTheme="minorHAnsi" w:cstheme="minorHAnsi"/>
              </w:rPr>
            </w:pPr>
          </w:p>
        </w:tc>
        <w:tc>
          <w:tcPr>
            <w:tcW w:w="8395" w:type="dxa"/>
          </w:tcPr>
          <w:p w:rsidR="00482486" w:rsidRPr="00827982" w:rsidRDefault="00482486" w:rsidP="00482486">
            <w:pPr>
              <w:pStyle w:val="Proposal"/>
              <w:rPr>
                <w:rFonts w:asciiTheme="minorHAnsi" w:hAnsiTheme="minorHAnsi" w:cstheme="minorHAnsi"/>
                <w:b/>
                <w:bCs/>
                <w:szCs w:val="24"/>
              </w:rPr>
            </w:pPr>
            <w:r w:rsidRPr="00827982">
              <w:rPr>
                <w:rFonts w:asciiTheme="minorHAnsi" w:hAnsiTheme="minorHAnsi" w:cstheme="minorHAnsi"/>
                <w:b/>
                <w:bCs/>
                <w:szCs w:val="24"/>
              </w:rPr>
              <w:t>Option 1 SUP</w:t>
            </w:r>
            <w:r w:rsidRPr="00827982">
              <w:rPr>
                <w:rFonts w:asciiTheme="minorHAnsi" w:hAnsiTheme="minorHAnsi" w:cstheme="minorHAnsi"/>
                <w:b/>
                <w:bCs/>
                <w:szCs w:val="24"/>
              </w:rPr>
              <w:tab/>
            </w:r>
          </w:p>
          <w:p w:rsidR="00482486" w:rsidRPr="00827982" w:rsidRDefault="00482486" w:rsidP="00482486">
            <w:pPr>
              <w:rPr>
                <w:rFonts w:asciiTheme="minorHAnsi" w:hAnsiTheme="minorHAnsi" w:cstheme="minorHAnsi"/>
                <w:strike/>
                <w:color w:val="FF0000"/>
              </w:rPr>
            </w:pPr>
            <w:r w:rsidRPr="00827982">
              <w:rPr>
                <w:rStyle w:val="Artdef"/>
                <w:rFonts w:asciiTheme="minorHAnsi" w:hAnsiTheme="minorHAnsi" w:cstheme="minorHAnsi"/>
              </w:rPr>
              <w:t>25</w:t>
            </w:r>
            <w:r w:rsidRPr="00827982">
              <w:rPr>
                <w:rFonts w:asciiTheme="minorHAnsi" w:hAnsiTheme="minorHAnsi" w:cstheme="minorHAnsi"/>
              </w:rPr>
              <w:tab/>
            </w:r>
            <w:r w:rsidRPr="00827982">
              <w:rPr>
                <w:rFonts w:asciiTheme="minorHAnsi" w:hAnsiTheme="minorHAnsi" w:cstheme="minorHAnsi"/>
                <w:strike/>
                <w:color w:val="FF0000"/>
              </w:rPr>
              <w:t xml:space="preserve">2.8 </w:t>
            </w:r>
            <w:r w:rsidRPr="00827982">
              <w:rPr>
                <w:rFonts w:asciiTheme="minorHAnsi" w:hAnsiTheme="minorHAnsi" w:cstheme="minorHAnsi"/>
                <w:i/>
                <w:strike/>
                <w:color w:val="FF0000"/>
              </w:rPr>
              <w:t xml:space="preserve">Accounting rate: </w:t>
            </w:r>
            <w:r w:rsidRPr="00827982">
              <w:rPr>
                <w:rFonts w:asciiTheme="minorHAnsi" w:hAnsiTheme="minorHAnsi" w:cstheme="minorHAnsi"/>
                <w:strike/>
                <w:color w:val="FF0000"/>
              </w:rPr>
              <w:t>The rate agreed between administrations</w:t>
            </w:r>
            <w:r w:rsidRPr="00827982">
              <w:rPr>
                <w:rFonts w:asciiTheme="minorHAnsi" w:hAnsiTheme="minorHAnsi" w:cstheme="minorHAnsi"/>
                <w:strike/>
                <w:color w:val="FF0000"/>
                <w:position w:val="6"/>
              </w:rPr>
              <w:t>*</w:t>
            </w:r>
            <w:r w:rsidRPr="00827982">
              <w:rPr>
                <w:rFonts w:asciiTheme="minorHAnsi" w:hAnsiTheme="minorHAnsi" w:cstheme="minorHAnsi"/>
                <w:strike/>
                <w:color w:val="FF0000"/>
              </w:rPr>
              <w:t xml:space="preserve"> in a given </w:t>
            </w:r>
            <w:r w:rsidRPr="00827982">
              <w:rPr>
                <w:rFonts w:asciiTheme="minorHAnsi" w:hAnsiTheme="minorHAnsi" w:cstheme="minorHAnsi"/>
                <w:strike/>
                <w:color w:val="FF0000"/>
              </w:rPr>
              <w:lastRenderedPageBreak/>
              <w:t>relation that is used for the establishment of international accounts.</w:t>
            </w:r>
          </w:p>
          <w:p w:rsidR="00482486" w:rsidRPr="00827982" w:rsidRDefault="00482486" w:rsidP="00482486">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482486" w:rsidRPr="00827982" w:rsidRDefault="00482486" w:rsidP="00482486">
            <w:pPr>
              <w:rPr>
                <w:rFonts w:asciiTheme="minorHAnsi" w:hAnsiTheme="minorHAnsi" w:cstheme="minorHAnsi"/>
              </w:rPr>
            </w:pPr>
            <w:r w:rsidRPr="00827982">
              <w:rPr>
                <w:rStyle w:val="Artdef"/>
                <w:rFonts w:asciiTheme="minorHAnsi" w:hAnsiTheme="minorHAnsi" w:cstheme="minorHAnsi"/>
              </w:rPr>
              <w:t>26</w:t>
            </w:r>
            <w:r w:rsidRPr="00827982">
              <w:rPr>
                <w:rFonts w:asciiTheme="minorHAnsi" w:hAnsiTheme="minorHAnsi" w:cstheme="minorHAnsi"/>
              </w:rPr>
              <w:tab/>
              <w:t xml:space="preserve">2.9 </w:t>
            </w:r>
            <w:r w:rsidRPr="00827982">
              <w:rPr>
                <w:rFonts w:asciiTheme="minorHAnsi" w:hAnsiTheme="minorHAnsi" w:cstheme="minorHAnsi"/>
                <w:i/>
              </w:rPr>
              <w:t xml:space="preserve">Collection charge: </w:t>
            </w:r>
            <w:r w:rsidRPr="00827982">
              <w:rPr>
                <w:rFonts w:asciiTheme="minorHAnsi" w:hAnsiTheme="minorHAnsi" w:cstheme="minorHAnsi"/>
              </w:rPr>
              <w:t>The charge established and collected by an administration</w:t>
            </w:r>
            <w:r w:rsidRPr="00827982">
              <w:rPr>
                <w:rFonts w:asciiTheme="minorHAnsi" w:hAnsiTheme="minorHAnsi" w:cstheme="minorHAnsi"/>
                <w:color w:val="FF0000"/>
                <w:u w:val="single"/>
              </w:rPr>
              <w:t>/ROA</w:t>
            </w:r>
            <w:r w:rsidRPr="00827982">
              <w:rPr>
                <w:rFonts w:asciiTheme="minorHAnsi" w:hAnsiTheme="minorHAnsi" w:cstheme="minorHAnsi"/>
              </w:rPr>
              <w:t xml:space="preserve"> from its customers for the use of an international telecommunication service.</w:t>
            </w:r>
          </w:p>
          <w:p w:rsidR="00482486" w:rsidRPr="00827982" w:rsidRDefault="00AA2B93" w:rsidP="00482486">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482486" w:rsidRPr="00827982">
              <w:rPr>
                <w:rFonts w:asciiTheme="minorHAnsi" w:hAnsiTheme="minorHAnsi" w:cstheme="minorHAnsi"/>
                <w:b/>
                <w:bCs/>
                <w:szCs w:val="24"/>
              </w:rPr>
              <w:t>MOD</w:t>
            </w:r>
          </w:p>
          <w:p w:rsidR="00482486" w:rsidRPr="00827982" w:rsidRDefault="00482486" w:rsidP="00482486">
            <w:pPr>
              <w:rPr>
                <w:rFonts w:asciiTheme="minorHAnsi" w:hAnsiTheme="minorHAnsi" w:cstheme="minorHAnsi"/>
              </w:rPr>
            </w:pPr>
            <w:r w:rsidRPr="00827982">
              <w:rPr>
                <w:rStyle w:val="Artdef"/>
                <w:rFonts w:asciiTheme="minorHAnsi" w:hAnsiTheme="minorHAnsi" w:cstheme="minorHAnsi"/>
              </w:rPr>
              <w:t>26</w:t>
            </w:r>
            <w:r w:rsidRPr="00827982">
              <w:rPr>
                <w:rFonts w:asciiTheme="minorHAnsi" w:hAnsiTheme="minorHAnsi" w:cstheme="minorHAnsi"/>
              </w:rPr>
              <w:tab/>
            </w:r>
            <w:r w:rsidRPr="00827982">
              <w:rPr>
                <w:rFonts w:asciiTheme="minorHAnsi" w:hAnsiTheme="minorHAnsi" w:cstheme="minorHAnsi"/>
                <w:iCs/>
              </w:rPr>
              <w:t>2.9</w:t>
            </w:r>
            <w:r w:rsidRPr="00827982">
              <w:rPr>
                <w:rFonts w:asciiTheme="minorHAnsi" w:hAnsiTheme="minorHAnsi" w:cstheme="minorHAnsi"/>
                <w:i/>
              </w:rPr>
              <w:t xml:space="preserve"> Collection charge: </w:t>
            </w:r>
            <w:r w:rsidRPr="00827982">
              <w:rPr>
                <w:rFonts w:asciiTheme="minorHAnsi" w:hAnsiTheme="minorHAnsi" w:cstheme="minorHAnsi"/>
              </w:rPr>
              <w:t>The charge established and collected [</w:t>
            </w:r>
            <w:r w:rsidRPr="00827982">
              <w:rPr>
                <w:rFonts w:asciiTheme="minorHAnsi" w:hAnsiTheme="minorHAnsi" w:cstheme="minorHAnsi"/>
                <w:strike/>
                <w:color w:val="FF0000"/>
              </w:rPr>
              <w:t>by an administration</w:t>
            </w:r>
            <w:r w:rsidRPr="00827982">
              <w:rPr>
                <w:rFonts w:asciiTheme="minorHAnsi" w:hAnsiTheme="minorHAnsi" w:cstheme="minorHAnsi"/>
                <w:strike/>
                <w:color w:val="FF0000"/>
                <w:position w:val="6"/>
              </w:rPr>
              <w:t>*</w:t>
            </w:r>
            <w:r w:rsidRPr="00827982">
              <w:rPr>
                <w:rFonts w:asciiTheme="minorHAnsi" w:hAnsiTheme="minorHAnsi" w:cstheme="minorHAnsi"/>
              </w:rPr>
              <w:t xml:space="preserve"> | by an [administration/]</w:t>
            </w:r>
            <w:r w:rsidRPr="00827982">
              <w:rPr>
                <w:rFonts w:asciiTheme="minorHAnsi" w:hAnsiTheme="minorHAnsi" w:cstheme="minorHAnsi"/>
                <w:color w:val="FF0000"/>
                <w:u w:val="single"/>
              </w:rPr>
              <w:t>operating agency</w:t>
            </w:r>
            <w:r w:rsidRPr="00827982">
              <w:rPr>
                <w:rFonts w:asciiTheme="minorHAnsi" w:hAnsiTheme="minorHAnsi" w:cstheme="minorHAnsi"/>
              </w:rPr>
              <w:t xml:space="preserve">] from </w:t>
            </w:r>
            <w:r w:rsidRPr="00827982">
              <w:rPr>
                <w:rFonts w:asciiTheme="minorHAnsi" w:hAnsiTheme="minorHAnsi" w:cstheme="minorHAnsi"/>
                <w:strike/>
                <w:color w:val="FF0000"/>
              </w:rPr>
              <w:t xml:space="preserve">its </w:t>
            </w:r>
            <w:r w:rsidRPr="00827982">
              <w:rPr>
                <w:rFonts w:asciiTheme="minorHAnsi" w:hAnsiTheme="minorHAnsi" w:cstheme="minorHAnsi"/>
              </w:rPr>
              <w:t>customers for the use of an international telecommunication service.</w:t>
            </w:r>
          </w:p>
          <w:p w:rsidR="00482486" w:rsidRPr="00827982" w:rsidRDefault="00AA2B93" w:rsidP="00482486">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482486" w:rsidRPr="00827982">
              <w:rPr>
                <w:rFonts w:asciiTheme="minorHAnsi" w:hAnsiTheme="minorHAnsi" w:cstheme="minorHAnsi"/>
                <w:b/>
                <w:bCs/>
                <w:szCs w:val="24"/>
              </w:rPr>
              <w:t>SUP</w:t>
            </w:r>
            <w:r w:rsidR="00482486" w:rsidRPr="00827982">
              <w:rPr>
                <w:rFonts w:asciiTheme="minorHAnsi" w:hAnsiTheme="minorHAnsi" w:cstheme="minorHAnsi"/>
                <w:b/>
                <w:bCs/>
                <w:szCs w:val="24"/>
              </w:rPr>
              <w:tab/>
            </w:r>
          </w:p>
          <w:p w:rsidR="00057090" w:rsidRPr="00827982" w:rsidRDefault="00482486" w:rsidP="00CE64FC">
            <w:pPr>
              <w:rPr>
                <w:rFonts w:asciiTheme="minorHAnsi" w:hAnsiTheme="minorHAnsi" w:cstheme="minorHAnsi"/>
              </w:rPr>
            </w:pPr>
            <w:r w:rsidRPr="00827982">
              <w:rPr>
                <w:rStyle w:val="Artdef"/>
                <w:rFonts w:asciiTheme="minorHAnsi" w:hAnsiTheme="minorHAnsi" w:cstheme="minorHAnsi"/>
              </w:rPr>
              <w:t>26</w:t>
            </w:r>
            <w:r w:rsidRPr="00827982">
              <w:rPr>
                <w:rFonts w:asciiTheme="minorHAnsi" w:hAnsiTheme="minorHAnsi" w:cstheme="minorHAnsi"/>
              </w:rPr>
              <w:tab/>
            </w:r>
            <w:r w:rsidRPr="00827982">
              <w:rPr>
                <w:rFonts w:asciiTheme="minorHAnsi" w:hAnsiTheme="minorHAnsi" w:cstheme="minorHAnsi"/>
                <w:strike/>
                <w:color w:val="FF0000"/>
              </w:rPr>
              <w:t xml:space="preserve">2.9 </w:t>
            </w:r>
            <w:r w:rsidRPr="00827982">
              <w:rPr>
                <w:rFonts w:asciiTheme="minorHAnsi" w:hAnsiTheme="minorHAnsi" w:cstheme="minorHAnsi"/>
                <w:i/>
                <w:strike/>
                <w:color w:val="FF0000"/>
              </w:rPr>
              <w:t xml:space="preserve">Collection charge: </w:t>
            </w:r>
            <w:r w:rsidRPr="00827982">
              <w:rPr>
                <w:rFonts w:asciiTheme="minorHAnsi" w:hAnsiTheme="minorHAnsi" w:cstheme="minorHAnsi"/>
                <w:strike/>
                <w:color w:val="FF0000"/>
              </w:rPr>
              <w:t>The charge established and collected by an administration</w:t>
            </w:r>
            <w:r w:rsidRPr="00827982">
              <w:rPr>
                <w:rFonts w:asciiTheme="minorHAnsi" w:hAnsiTheme="minorHAnsi" w:cstheme="minorHAnsi"/>
                <w:strike/>
                <w:color w:val="FF0000"/>
                <w:position w:val="6"/>
              </w:rPr>
              <w:t>*</w:t>
            </w:r>
            <w:r w:rsidRPr="00827982">
              <w:rPr>
                <w:rFonts w:asciiTheme="minorHAnsi" w:hAnsiTheme="minorHAnsi" w:cstheme="minorHAnsi"/>
                <w:strike/>
                <w:color w:val="FF0000"/>
              </w:rPr>
              <w:t xml:space="preserve"> from its customers for the use of an international telecommunication service.</w:t>
            </w:r>
          </w:p>
        </w:tc>
        <w:tc>
          <w:tcPr>
            <w:tcW w:w="2693" w:type="dxa"/>
          </w:tcPr>
          <w:p w:rsidR="00057090" w:rsidRPr="00827982" w:rsidRDefault="00482486"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Suppress</w:t>
            </w:r>
          </w:p>
        </w:tc>
        <w:tc>
          <w:tcPr>
            <w:tcW w:w="1633" w:type="dxa"/>
          </w:tcPr>
          <w:p w:rsidR="00057090" w:rsidRPr="00827982" w:rsidRDefault="00057090" w:rsidP="0075581F">
            <w:pPr>
              <w:spacing w:before="60" w:after="60"/>
              <w:rPr>
                <w:rFonts w:asciiTheme="minorHAnsi" w:hAnsiTheme="minorHAnsi" w:cstheme="minorHAnsi"/>
              </w:rPr>
            </w:pPr>
          </w:p>
        </w:tc>
      </w:tr>
      <w:tr w:rsidR="00057090" w:rsidRPr="00827982" w:rsidTr="005808A3">
        <w:tc>
          <w:tcPr>
            <w:tcW w:w="1211" w:type="dxa"/>
            <w:vMerge/>
          </w:tcPr>
          <w:p w:rsidR="00057090" w:rsidRPr="00827982" w:rsidRDefault="00057090" w:rsidP="00D91F9A">
            <w:pPr>
              <w:spacing w:before="60" w:after="60"/>
              <w:rPr>
                <w:rFonts w:asciiTheme="minorHAnsi" w:hAnsiTheme="minorHAnsi" w:cstheme="minorHAnsi"/>
              </w:rPr>
            </w:pPr>
          </w:p>
        </w:tc>
        <w:tc>
          <w:tcPr>
            <w:tcW w:w="8395" w:type="dxa"/>
          </w:tcPr>
          <w:p w:rsidR="00AA2B93" w:rsidRPr="00827982" w:rsidRDefault="00AA2B93" w:rsidP="00AA2B93">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AA2B93" w:rsidRPr="00827982" w:rsidRDefault="00AA2B93" w:rsidP="00AA2B93">
            <w:pPr>
              <w:rPr>
                <w:rFonts w:asciiTheme="minorHAnsi" w:hAnsiTheme="minorHAnsi" w:cstheme="minorHAnsi"/>
              </w:rPr>
            </w:pPr>
            <w:r w:rsidRPr="00827982">
              <w:rPr>
                <w:rStyle w:val="Artdef"/>
                <w:rFonts w:asciiTheme="minorHAnsi" w:hAnsiTheme="minorHAnsi" w:cstheme="minorHAnsi"/>
              </w:rPr>
              <w:t>27</w:t>
            </w:r>
            <w:r w:rsidRPr="00827982">
              <w:rPr>
                <w:rFonts w:asciiTheme="minorHAnsi" w:hAnsiTheme="minorHAnsi" w:cstheme="minorHAnsi"/>
              </w:rPr>
              <w:tab/>
              <w:t xml:space="preserve">2.10 </w:t>
            </w:r>
            <w:r w:rsidRPr="00827982">
              <w:rPr>
                <w:rFonts w:asciiTheme="minorHAnsi" w:hAnsiTheme="minorHAnsi" w:cstheme="minorHAnsi"/>
                <w:i/>
              </w:rPr>
              <w:t xml:space="preserve">Instructions: </w:t>
            </w:r>
            <w:r w:rsidRPr="00827982">
              <w:rPr>
                <w:rFonts w:asciiTheme="minorHAnsi" w:hAnsiTheme="minorHAnsi" w:cstheme="minorHAnsi"/>
              </w:rPr>
              <w:t xml:space="preserve">A collection of provisions drawn from one or more </w:t>
            </w:r>
            <w:r w:rsidRPr="00827982">
              <w:rPr>
                <w:rFonts w:asciiTheme="minorHAnsi" w:hAnsiTheme="minorHAnsi" w:cstheme="minorHAnsi"/>
                <w:color w:val="FF0000"/>
                <w:u w:val="single"/>
              </w:rPr>
              <w:t>ITU-T</w:t>
            </w:r>
            <w:r w:rsidRPr="00827982">
              <w:rPr>
                <w:rFonts w:asciiTheme="minorHAnsi" w:hAnsiTheme="minorHAnsi" w:cstheme="minorHAnsi"/>
                <w:strike/>
                <w:color w:val="FF0000"/>
              </w:rPr>
              <w:t xml:space="preserve"> CCITT</w:t>
            </w:r>
            <w:r w:rsidRPr="00827982">
              <w:rPr>
                <w:rFonts w:asciiTheme="minorHAnsi" w:hAnsiTheme="minorHAnsi" w:cstheme="minorHAnsi"/>
              </w:rPr>
              <w:t xml:space="preserve"> Recommendations dealing with practical operational procedures for the handling of telecommunication traffic (e.g., acceptance, transmission, accounting).</w:t>
            </w:r>
          </w:p>
          <w:p w:rsidR="00AA2B93" w:rsidRPr="00827982" w:rsidRDefault="00AA2B93" w:rsidP="00AA2B93">
            <w:pPr>
              <w:pStyle w:val="Proposal"/>
              <w:rPr>
                <w:rFonts w:asciiTheme="minorHAnsi" w:hAnsiTheme="minorHAnsi" w:cstheme="minorHAnsi"/>
                <w:b/>
                <w:bCs/>
                <w:szCs w:val="24"/>
              </w:rPr>
            </w:pPr>
            <w:r w:rsidRPr="00827982">
              <w:rPr>
                <w:rFonts w:asciiTheme="minorHAnsi" w:hAnsiTheme="minorHAnsi" w:cstheme="minorHAnsi"/>
                <w:b/>
                <w:bCs/>
                <w:szCs w:val="24"/>
              </w:rPr>
              <w:t>Option 2 SUP</w:t>
            </w:r>
            <w:r w:rsidRPr="00827982">
              <w:rPr>
                <w:rFonts w:asciiTheme="minorHAnsi" w:hAnsiTheme="minorHAnsi" w:cstheme="minorHAnsi"/>
                <w:b/>
                <w:bCs/>
                <w:szCs w:val="24"/>
              </w:rPr>
              <w:tab/>
            </w:r>
          </w:p>
          <w:p w:rsidR="00057090" w:rsidRPr="00827982" w:rsidRDefault="00AA2B93" w:rsidP="00AA2B93">
            <w:pPr>
              <w:rPr>
                <w:rFonts w:asciiTheme="minorHAnsi" w:hAnsiTheme="minorHAnsi" w:cstheme="minorHAnsi"/>
              </w:rPr>
            </w:pPr>
            <w:r w:rsidRPr="00827982">
              <w:rPr>
                <w:rStyle w:val="Artdef"/>
                <w:rFonts w:asciiTheme="minorHAnsi" w:hAnsiTheme="minorHAnsi" w:cstheme="minorHAnsi"/>
              </w:rPr>
              <w:t>27</w:t>
            </w:r>
            <w:r w:rsidRPr="00827982">
              <w:rPr>
                <w:rFonts w:asciiTheme="minorHAnsi" w:hAnsiTheme="minorHAnsi" w:cstheme="minorHAnsi"/>
              </w:rPr>
              <w:tab/>
            </w:r>
            <w:r w:rsidRPr="00827982">
              <w:rPr>
                <w:rFonts w:asciiTheme="minorHAnsi" w:hAnsiTheme="minorHAnsi" w:cstheme="minorHAnsi"/>
                <w:strike/>
                <w:color w:val="FF0000"/>
              </w:rPr>
              <w:t xml:space="preserve">2.10 </w:t>
            </w:r>
            <w:r w:rsidRPr="00827982">
              <w:rPr>
                <w:rFonts w:asciiTheme="minorHAnsi" w:hAnsiTheme="minorHAnsi" w:cstheme="minorHAnsi"/>
                <w:i/>
                <w:strike/>
                <w:color w:val="FF0000"/>
              </w:rPr>
              <w:t xml:space="preserve">Instructions: </w:t>
            </w:r>
            <w:r w:rsidRPr="00827982">
              <w:rPr>
                <w:rFonts w:asciiTheme="minorHAnsi" w:hAnsiTheme="minorHAnsi" w:cstheme="minorHAnsi"/>
                <w:strike/>
                <w:color w:val="FF0000"/>
              </w:rPr>
              <w:t>A collection of provisions drawn from one or more CCITT Recommendations dealing with practical operational procedures for the handling of telecommunication traffic (e.g., acceptance, transmission, accounting).</w:t>
            </w:r>
          </w:p>
        </w:tc>
        <w:tc>
          <w:tcPr>
            <w:tcW w:w="2693" w:type="dxa"/>
          </w:tcPr>
          <w:p w:rsidR="00057090" w:rsidRPr="00827982" w:rsidRDefault="00E866CE"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Suppress </w:t>
            </w:r>
          </w:p>
        </w:tc>
        <w:tc>
          <w:tcPr>
            <w:tcW w:w="1633" w:type="dxa"/>
          </w:tcPr>
          <w:p w:rsidR="00057090" w:rsidRPr="00827982" w:rsidRDefault="00057090" w:rsidP="0075581F">
            <w:pPr>
              <w:spacing w:before="60" w:after="60"/>
              <w:rPr>
                <w:rFonts w:asciiTheme="minorHAnsi" w:hAnsiTheme="minorHAnsi" w:cstheme="minorHAnsi"/>
              </w:rPr>
            </w:pPr>
          </w:p>
        </w:tc>
      </w:tr>
      <w:tr w:rsidR="00657D66" w:rsidRPr="00827982" w:rsidTr="005808A3">
        <w:tc>
          <w:tcPr>
            <w:tcW w:w="1211" w:type="dxa"/>
            <w:vMerge/>
          </w:tcPr>
          <w:p w:rsidR="00657D66" w:rsidRPr="00827982" w:rsidRDefault="00657D66" w:rsidP="00D91F9A">
            <w:pPr>
              <w:spacing w:before="60" w:after="60"/>
              <w:rPr>
                <w:rFonts w:asciiTheme="minorHAnsi" w:hAnsiTheme="minorHAnsi" w:cstheme="minorHAnsi"/>
              </w:rPr>
            </w:pPr>
          </w:p>
        </w:tc>
        <w:tc>
          <w:tcPr>
            <w:tcW w:w="8395" w:type="dxa"/>
          </w:tcPr>
          <w:p w:rsidR="00E866CE" w:rsidRPr="00827982" w:rsidRDefault="00E866CE" w:rsidP="00E866CE">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E866CE" w:rsidRPr="00827982" w:rsidRDefault="00E866CE" w:rsidP="00E866CE">
            <w:pPr>
              <w:rPr>
                <w:rFonts w:asciiTheme="minorHAnsi" w:hAnsiTheme="minorHAnsi" w:cstheme="minorHAnsi"/>
                <w:color w:val="FF0000"/>
                <w:u w:val="single"/>
              </w:rPr>
            </w:pPr>
            <w:r w:rsidRPr="00827982">
              <w:rPr>
                <w:rStyle w:val="Artdef"/>
                <w:rFonts w:asciiTheme="minorHAnsi" w:hAnsiTheme="minorHAnsi" w:cstheme="minorHAnsi"/>
              </w:rPr>
              <w:t>27A</w:t>
            </w:r>
            <w:r w:rsidRPr="00827982">
              <w:rPr>
                <w:rFonts w:asciiTheme="minorHAnsi" w:hAnsiTheme="minorHAnsi" w:cstheme="minorHAnsi"/>
              </w:rPr>
              <w:tab/>
            </w:r>
            <w:r w:rsidRPr="00827982">
              <w:rPr>
                <w:rFonts w:asciiTheme="minorHAnsi" w:hAnsiTheme="minorHAnsi" w:cstheme="minorHAnsi"/>
                <w:color w:val="FF0000"/>
                <w:u w:val="single"/>
              </w:rPr>
              <w:t xml:space="preserve">2.11 </w:t>
            </w:r>
            <w:r w:rsidRPr="00827982">
              <w:rPr>
                <w:rFonts w:asciiTheme="minorHAnsi" w:hAnsiTheme="minorHAnsi" w:cstheme="minorHAnsi"/>
                <w:i/>
                <w:iCs/>
                <w:color w:val="FF0000"/>
                <w:u w:val="single"/>
              </w:rPr>
              <w:t>Transit rate</w:t>
            </w:r>
            <w:r w:rsidRPr="00827982">
              <w:rPr>
                <w:rFonts w:asciiTheme="minorHAnsi" w:hAnsiTheme="minorHAnsi" w:cstheme="minorHAnsi"/>
                <w:color w:val="FF0000"/>
                <w:u w:val="single"/>
              </w:rPr>
              <w:t>: a rate set by the point of transit in a third country (indirect relation).</w:t>
            </w:r>
          </w:p>
          <w:p w:rsidR="00657D66" w:rsidRPr="00827982" w:rsidRDefault="00E866CE" w:rsidP="00E866CE">
            <w:pPr>
              <w:pStyle w:val="Proposal"/>
              <w:rPr>
                <w:rFonts w:asciiTheme="minorHAnsi" w:hAnsiTheme="minorHAnsi" w:cstheme="minorHAnsi"/>
                <w:szCs w:val="24"/>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tc>
        <w:tc>
          <w:tcPr>
            <w:tcW w:w="2693" w:type="dxa"/>
          </w:tcPr>
          <w:p w:rsidR="00657D66" w:rsidRPr="00827982" w:rsidRDefault="005808A3"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Consult SG2 on definition </w:t>
            </w:r>
          </w:p>
        </w:tc>
        <w:tc>
          <w:tcPr>
            <w:tcW w:w="1633" w:type="dxa"/>
          </w:tcPr>
          <w:p w:rsidR="00657D66" w:rsidRPr="00827982" w:rsidRDefault="00657D66" w:rsidP="0075581F">
            <w:pPr>
              <w:spacing w:before="60" w:after="60"/>
              <w:rPr>
                <w:rFonts w:asciiTheme="minorHAnsi" w:hAnsiTheme="minorHAnsi" w:cstheme="minorHAnsi"/>
              </w:rPr>
            </w:pPr>
          </w:p>
        </w:tc>
      </w:tr>
      <w:tr w:rsidR="00CE64FC" w:rsidRPr="00827982" w:rsidTr="005808A3">
        <w:tc>
          <w:tcPr>
            <w:tcW w:w="1211" w:type="dxa"/>
            <w:vMerge/>
          </w:tcPr>
          <w:p w:rsidR="00CE64FC" w:rsidRPr="00827982" w:rsidRDefault="00CE64FC" w:rsidP="00D91F9A">
            <w:pPr>
              <w:spacing w:before="60" w:after="60"/>
              <w:rPr>
                <w:rFonts w:asciiTheme="minorHAnsi" w:hAnsiTheme="minorHAnsi" w:cstheme="minorHAnsi"/>
              </w:rPr>
            </w:pPr>
          </w:p>
        </w:tc>
        <w:tc>
          <w:tcPr>
            <w:tcW w:w="8395" w:type="dxa"/>
          </w:tcPr>
          <w:p w:rsidR="00E866CE" w:rsidRPr="00827982" w:rsidRDefault="00E866CE" w:rsidP="00E866CE">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E866CE" w:rsidRPr="00827982" w:rsidRDefault="00E866CE" w:rsidP="00E866CE">
            <w:pPr>
              <w:rPr>
                <w:rFonts w:asciiTheme="minorHAnsi" w:hAnsiTheme="minorHAnsi" w:cstheme="minorHAnsi"/>
                <w:color w:val="FF0000"/>
                <w:u w:val="single"/>
              </w:rPr>
            </w:pPr>
            <w:r w:rsidRPr="00827982">
              <w:rPr>
                <w:rStyle w:val="Artdef"/>
                <w:rFonts w:asciiTheme="minorHAnsi" w:hAnsiTheme="minorHAnsi" w:cstheme="minorHAnsi"/>
              </w:rPr>
              <w:t>27B</w:t>
            </w:r>
            <w:r w:rsidRPr="00827982">
              <w:rPr>
                <w:rFonts w:asciiTheme="minorHAnsi" w:hAnsiTheme="minorHAnsi" w:cstheme="minorHAnsi"/>
              </w:rPr>
              <w:tab/>
            </w:r>
            <w:r w:rsidRPr="00827982">
              <w:rPr>
                <w:rFonts w:asciiTheme="minorHAnsi" w:hAnsiTheme="minorHAnsi" w:cstheme="minorHAnsi"/>
                <w:color w:val="FF0000"/>
                <w:u w:val="single"/>
              </w:rPr>
              <w:t xml:space="preserve">2.12 </w:t>
            </w:r>
            <w:r w:rsidRPr="00827982">
              <w:rPr>
                <w:rFonts w:asciiTheme="minorHAnsi" w:hAnsiTheme="minorHAnsi" w:cstheme="minorHAnsi"/>
                <w:i/>
                <w:iCs/>
                <w:color w:val="FF0000"/>
                <w:u w:val="single"/>
              </w:rPr>
              <w:t>Termination rate</w:t>
            </w:r>
            <w:r w:rsidRPr="00827982">
              <w:rPr>
                <w:rFonts w:asciiTheme="minorHAnsi" w:hAnsiTheme="minorHAnsi" w:cstheme="minorHAnsi"/>
                <w:color w:val="FF0000"/>
                <w:u w:val="single"/>
              </w:rPr>
              <w:t>: A rate set by the destination administration/ROA for terminating incoming traffic regardless of origin.</w:t>
            </w:r>
          </w:p>
          <w:p w:rsidR="00CE64FC" w:rsidRPr="00827982" w:rsidRDefault="00E866CE" w:rsidP="00E866CE">
            <w:pPr>
              <w:pStyle w:val="Proposal"/>
              <w:rPr>
                <w:rFonts w:asciiTheme="minorHAnsi" w:hAnsiTheme="minorHAnsi" w:cstheme="minorHAnsi"/>
                <w:szCs w:val="24"/>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tc>
        <w:tc>
          <w:tcPr>
            <w:tcW w:w="2693" w:type="dxa"/>
          </w:tcPr>
          <w:p w:rsidR="00CE64FC" w:rsidRPr="00827982" w:rsidRDefault="005808A3"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Consult SG2 WP2 on definition </w:t>
            </w:r>
          </w:p>
        </w:tc>
        <w:tc>
          <w:tcPr>
            <w:tcW w:w="1633" w:type="dxa"/>
          </w:tcPr>
          <w:p w:rsidR="00CE64FC" w:rsidRPr="00827982" w:rsidRDefault="00CE64FC" w:rsidP="0075581F">
            <w:pPr>
              <w:spacing w:before="60" w:after="60"/>
              <w:rPr>
                <w:rFonts w:asciiTheme="minorHAnsi" w:hAnsiTheme="minorHAnsi" w:cstheme="minorHAnsi"/>
              </w:rPr>
            </w:pPr>
          </w:p>
        </w:tc>
      </w:tr>
      <w:tr w:rsidR="00CE64FC" w:rsidRPr="00827982" w:rsidTr="005808A3">
        <w:tc>
          <w:tcPr>
            <w:tcW w:w="1211" w:type="dxa"/>
            <w:vMerge/>
          </w:tcPr>
          <w:p w:rsidR="00CE64FC" w:rsidRPr="00827982" w:rsidRDefault="00CE64FC" w:rsidP="00D91F9A">
            <w:pPr>
              <w:spacing w:before="60" w:after="60"/>
              <w:rPr>
                <w:rFonts w:asciiTheme="minorHAnsi" w:hAnsiTheme="minorHAnsi" w:cstheme="minorHAnsi"/>
              </w:rPr>
            </w:pPr>
          </w:p>
        </w:tc>
        <w:tc>
          <w:tcPr>
            <w:tcW w:w="8395" w:type="dxa"/>
          </w:tcPr>
          <w:p w:rsidR="00E866CE" w:rsidRPr="00827982" w:rsidRDefault="00E866CE" w:rsidP="00E866CE">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E866CE" w:rsidRPr="00827982" w:rsidRDefault="00E866CE" w:rsidP="00E866CE">
            <w:pPr>
              <w:rPr>
                <w:rFonts w:asciiTheme="minorHAnsi" w:hAnsiTheme="minorHAnsi" w:cstheme="minorHAnsi"/>
                <w:color w:val="FF0000"/>
                <w:u w:val="single"/>
              </w:rPr>
            </w:pPr>
            <w:r w:rsidRPr="00827982">
              <w:rPr>
                <w:rStyle w:val="Artdef"/>
                <w:rFonts w:asciiTheme="minorHAnsi" w:hAnsiTheme="minorHAnsi" w:cstheme="minorHAnsi"/>
              </w:rPr>
              <w:t>27C</w:t>
            </w:r>
            <w:r w:rsidRPr="00827982">
              <w:rPr>
                <w:rFonts w:asciiTheme="minorHAnsi" w:hAnsiTheme="minorHAnsi" w:cstheme="minorHAnsi"/>
              </w:rPr>
              <w:tab/>
            </w:r>
            <w:r w:rsidRPr="00827982">
              <w:rPr>
                <w:rFonts w:asciiTheme="minorHAnsi" w:hAnsiTheme="minorHAnsi" w:cstheme="minorHAnsi"/>
                <w:iCs/>
                <w:color w:val="FF0000"/>
                <w:u w:val="single"/>
              </w:rPr>
              <w:t>2.13</w:t>
            </w:r>
            <w:r w:rsidRPr="00827982">
              <w:rPr>
                <w:rFonts w:asciiTheme="minorHAnsi" w:hAnsiTheme="minorHAnsi" w:cstheme="minorHAnsi"/>
                <w:i/>
                <w:color w:val="FF0000"/>
                <w:u w:val="single"/>
              </w:rPr>
              <w:t xml:space="preserve"> Spam</w:t>
            </w:r>
            <w:r w:rsidRPr="00827982">
              <w:rPr>
                <w:rFonts w:asciiTheme="minorHAnsi" w:hAnsiTheme="minorHAnsi" w:cstheme="minorHAnsi"/>
                <w:color w:val="FF0000"/>
                <w:u w:val="single"/>
              </w:rPr>
              <w:t xml:space="preserve">: information transmitted over telecommunication networks [as text, sound, image, tangible data used in a man-machine interface bearing advertizing nature or having no meaningful message,] simultaneously or during a short period of time, to a large number of particular addressees without prior consent of the addressee (recipient) to receive this information or information of this nature. </w:t>
            </w:r>
          </w:p>
          <w:p w:rsidR="00CE64FC" w:rsidRPr="00827982" w:rsidRDefault="00E866CE" w:rsidP="00E866CE">
            <w:pPr>
              <w:rPr>
                <w:rFonts w:asciiTheme="minorHAnsi" w:hAnsiTheme="minorHAnsi" w:cstheme="minorHAnsi"/>
                <w:color w:val="FF0000"/>
                <w:u w:val="single"/>
              </w:rPr>
            </w:pPr>
            <w:r w:rsidRPr="00827982">
              <w:rPr>
                <w:rFonts w:asciiTheme="minorHAnsi" w:hAnsiTheme="minorHAnsi" w:cstheme="minorHAnsi"/>
                <w:color w:val="FF0000"/>
                <w:u w:val="single"/>
              </w:rPr>
              <w:t>Note: (Spam should be distinguished from information of any type (advertisements inclusive) transmitted over broadcasting (non-addressed) networks (such as TV and/or radio broadcasting networks, etc.)).</w:t>
            </w:r>
          </w:p>
          <w:p w:rsidR="00E866CE" w:rsidRPr="00827982" w:rsidRDefault="00E866CE" w:rsidP="00E866CE">
            <w:pPr>
              <w:rPr>
                <w:rFonts w:asciiTheme="minorHAnsi" w:hAnsiTheme="minorHAnsi" w:cstheme="minorHAnsi"/>
              </w:rPr>
            </w:pPr>
            <w:r w:rsidRPr="00827982">
              <w:rPr>
                <w:rFonts w:asciiTheme="minorHAnsi" w:hAnsiTheme="minorHAnsi" w:cstheme="minorHAnsi"/>
                <w:color w:val="FF0000"/>
                <w:u w:val="single"/>
              </w:rPr>
              <w:t>Option 2 NOC</w:t>
            </w:r>
          </w:p>
        </w:tc>
        <w:tc>
          <w:tcPr>
            <w:tcW w:w="2693" w:type="dxa"/>
          </w:tcPr>
          <w:p w:rsidR="00CE64FC" w:rsidRPr="00827982" w:rsidRDefault="005808A3"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Consult SG2 WP2 on definition –</w:t>
            </w:r>
          </w:p>
          <w:p w:rsidR="005808A3" w:rsidRPr="00827982" w:rsidRDefault="005808A3" w:rsidP="00D91F9A">
            <w:pPr>
              <w:spacing w:before="60" w:after="60"/>
              <w:rPr>
                <w:rFonts w:asciiTheme="minorHAnsi" w:hAnsiTheme="minorHAnsi" w:cstheme="minorHAnsi"/>
                <w:color w:val="auto"/>
                <w:highlight w:val="magenta"/>
              </w:rPr>
            </w:pPr>
          </w:p>
          <w:p w:rsidR="005808A3" w:rsidRPr="00827982" w:rsidRDefault="005808A3"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Need to examine further if SPAM is within the scope of the ITR</w:t>
            </w:r>
            <w:r w:rsidR="00C839BD" w:rsidRPr="00827982">
              <w:rPr>
                <w:rFonts w:asciiTheme="minorHAnsi" w:hAnsiTheme="minorHAnsi" w:cstheme="minorHAnsi"/>
                <w:color w:val="auto"/>
                <w:highlight w:val="magenta"/>
              </w:rPr>
              <w:t xml:space="preserve"> – Need to examine if issues can be handled at national or regional levels through the development of a code of conduct or best practises.</w:t>
            </w:r>
          </w:p>
          <w:p w:rsidR="00C839BD" w:rsidRPr="00827982" w:rsidRDefault="00C839BD" w:rsidP="00D91F9A">
            <w:pPr>
              <w:spacing w:before="60" w:after="60"/>
              <w:rPr>
                <w:rFonts w:asciiTheme="minorHAnsi" w:hAnsiTheme="minorHAnsi" w:cstheme="minorHAnsi"/>
                <w:color w:val="FF0000"/>
              </w:rPr>
            </w:pPr>
            <w:r w:rsidRPr="00827982">
              <w:rPr>
                <w:rFonts w:asciiTheme="minorHAnsi" w:hAnsiTheme="minorHAnsi" w:cstheme="minorHAnsi"/>
                <w:color w:val="auto"/>
                <w:highlight w:val="magenta"/>
              </w:rPr>
              <w:t xml:space="preserve">If the argument to include SPAM in the ITR is not solid, Uganda </w:t>
            </w:r>
            <w:r w:rsidRPr="00827982">
              <w:rPr>
                <w:rFonts w:asciiTheme="minorHAnsi" w:hAnsiTheme="minorHAnsi" w:cstheme="minorHAnsi"/>
                <w:color w:val="auto"/>
                <w:highlight w:val="magenta"/>
              </w:rPr>
              <w:lastRenderedPageBreak/>
              <w:t>should advocate to have a resolution on SPAM in the ITR.</w:t>
            </w:r>
          </w:p>
        </w:tc>
        <w:tc>
          <w:tcPr>
            <w:tcW w:w="1633" w:type="dxa"/>
          </w:tcPr>
          <w:p w:rsidR="00CE64FC" w:rsidRPr="00827982" w:rsidRDefault="00CE64FC" w:rsidP="0075581F">
            <w:pPr>
              <w:spacing w:before="60" w:after="60"/>
              <w:rPr>
                <w:rFonts w:asciiTheme="minorHAnsi" w:hAnsiTheme="minorHAnsi" w:cstheme="minorHAnsi"/>
              </w:rPr>
            </w:pPr>
          </w:p>
        </w:tc>
      </w:tr>
      <w:tr w:rsidR="005808A3" w:rsidRPr="00827982" w:rsidTr="005808A3">
        <w:trPr>
          <w:trHeight w:val="4875"/>
        </w:trPr>
        <w:tc>
          <w:tcPr>
            <w:tcW w:w="1211" w:type="dxa"/>
            <w:vMerge/>
          </w:tcPr>
          <w:p w:rsidR="005808A3" w:rsidRPr="00827982" w:rsidRDefault="005808A3" w:rsidP="00D91F9A">
            <w:pPr>
              <w:spacing w:before="60" w:after="60"/>
              <w:rPr>
                <w:rFonts w:asciiTheme="minorHAnsi" w:hAnsiTheme="minorHAnsi" w:cstheme="minorHAnsi"/>
              </w:rPr>
            </w:pPr>
          </w:p>
        </w:tc>
        <w:tc>
          <w:tcPr>
            <w:tcW w:w="8395" w:type="dxa"/>
          </w:tcPr>
          <w:p w:rsidR="005808A3" w:rsidRPr="00827982" w:rsidRDefault="005808A3" w:rsidP="00E866CE">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5808A3" w:rsidRPr="00827982" w:rsidRDefault="005808A3" w:rsidP="00E866CE">
            <w:pPr>
              <w:rPr>
                <w:rFonts w:asciiTheme="minorHAnsi" w:hAnsiTheme="minorHAnsi" w:cstheme="minorHAnsi"/>
                <w:color w:val="FF0000"/>
                <w:u w:val="single"/>
              </w:rPr>
            </w:pPr>
            <w:r w:rsidRPr="00827982">
              <w:rPr>
                <w:rStyle w:val="Artdef"/>
                <w:rFonts w:asciiTheme="minorHAnsi" w:hAnsiTheme="minorHAnsi" w:cstheme="minorHAnsi"/>
              </w:rPr>
              <w:t>27D</w:t>
            </w:r>
            <w:r w:rsidRPr="00827982">
              <w:rPr>
                <w:rFonts w:asciiTheme="minorHAnsi" w:hAnsiTheme="minorHAnsi" w:cstheme="minorHAnsi"/>
              </w:rPr>
              <w:tab/>
            </w:r>
            <w:r w:rsidRPr="00827982">
              <w:rPr>
                <w:rFonts w:asciiTheme="minorHAnsi" w:hAnsiTheme="minorHAnsi" w:cstheme="minorHAnsi"/>
                <w:color w:val="FF0000"/>
                <w:u w:val="single"/>
              </w:rPr>
              <w:t xml:space="preserve">2.14 </w:t>
            </w:r>
            <w:r w:rsidRPr="00827982">
              <w:rPr>
                <w:rFonts w:asciiTheme="minorHAnsi" w:hAnsiTheme="minorHAnsi" w:cstheme="minorHAnsi"/>
                <w:i/>
                <w:iCs/>
                <w:color w:val="FF0000"/>
                <w:u w:val="single"/>
              </w:rPr>
              <w:t>Hub</w:t>
            </w:r>
            <w:r w:rsidRPr="00827982">
              <w:rPr>
                <w:rFonts w:asciiTheme="minorHAnsi" w:hAnsiTheme="minorHAnsi" w:cstheme="minorHAnsi"/>
                <w:color w:val="FF0000"/>
                <w:u w:val="single"/>
              </w:rPr>
              <w:t>: a transit center (or network operator) that offers to other operators a telecommunication traffic termination service to nominated destinations contained in the offer.</w:t>
            </w:r>
          </w:p>
          <w:p w:rsidR="005808A3" w:rsidRPr="00827982" w:rsidRDefault="005808A3" w:rsidP="00E866CE">
            <w:pPr>
              <w:pStyle w:val="Proposal"/>
              <w:rPr>
                <w:rFonts w:asciiTheme="minorHAnsi" w:hAnsiTheme="minorHAnsi" w:cstheme="minorHAnsi"/>
                <w:szCs w:val="24"/>
              </w:rPr>
            </w:pPr>
            <w:r w:rsidRPr="00827982">
              <w:rPr>
                <w:rFonts w:asciiTheme="minorHAnsi" w:hAnsiTheme="minorHAnsi" w:cstheme="minorHAnsi"/>
                <w:b/>
                <w:bCs/>
                <w:szCs w:val="24"/>
                <w:u w:val="words"/>
              </w:rPr>
              <w:t>Option 2 NOC</w:t>
            </w:r>
          </w:p>
          <w:p w:rsidR="005808A3" w:rsidRPr="00827982" w:rsidRDefault="005808A3" w:rsidP="00E866CE">
            <w:pPr>
              <w:pStyle w:val="Proposal"/>
              <w:rPr>
                <w:rFonts w:asciiTheme="minorHAnsi" w:hAnsiTheme="minorHAnsi" w:cstheme="minorHAnsi"/>
                <w:szCs w:val="24"/>
              </w:rPr>
            </w:pPr>
            <w:r w:rsidRPr="00827982">
              <w:rPr>
                <w:rFonts w:asciiTheme="minorHAnsi" w:hAnsiTheme="minorHAnsi" w:cstheme="minorHAnsi"/>
                <w:b/>
                <w:bCs/>
                <w:szCs w:val="24"/>
              </w:rPr>
              <w:t>ADD</w:t>
            </w:r>
            <w:r w:rsidRPr="00827982">
              <w:rPr>
                <w:rFonts w:asciiTheme="minorHAnsi" w:hAnsiTheme="minorHAnsi" w:cstheme="minorHAnsi"/>
                <w:b/>
                <w:bCs/>
                <w:szCs w:val="24"/>
                <w:u w:val="words"/>
              </w:rPr>
              <w:tab/>
            </w:r>
          </w:p>
          <w:p w:rsidR="005808A3" w:rsidRPr="00827982" w:rsidRDefault="005808A3" w:rsidP="00E866CE">
            <w:pPr>
              <w:rPr>
                <w:rFonts w:asciiTheme="minorHAnsi" w:hAnsiTheme="minorHAnsi" w:cstheme="minorHAnsi"/>
                <w:color w:val="FF0000"/>
                <w:u w:val="single"/>
              </w:rPr>
            </w:pPr>
            <w:r w:rsidRPr="00827982">
              <w:rPr>
                <w:rStyle w:val="Artdef"/>
                <w:rFonts w:asciiTheme="minorHAnsi" w:hAnsiTheme="minorHAnsi" w:cstheme="minorHAnsi"/>
              </w:rPr>
              <w:t>27E</w:t>
            </w:r>
            <w:r w:rsidRPr="00827982">
              <w:rPr>
                <w:rFonts w:asciiTheme="minorHAnsi" w:hAnsiTheme="minorHAnsi" w:cstheme="minorHAnsi"/>
              </w:rPr>
              <w:tab/>
            </w:r>
            <w:r w:rsidRPr="00827982">
              <w:rPr>
                <w:rFonts w:asciiTheme="minorHAnsi" w:hAnsiTheme="minorHAnsi" w:cstheme="minorHAnsi"/>
                <w:color w:val="FF0000"/>
                <w:u w:val="single"/>
              </w:rPr>
              <w:t xml:space="preserve">2.15 </w:t>
            </w:r>
            <w:r w:rsidRPr="00827982">
              <w:rPr>
                <w:rFonts w:asciiTheme="minorHAnsi" w:hAnsiTheme="minorHAnsi" w:cstheme="minorHAnsi"/>
                <w:i/>
                <w:iCs/>
                <w:color w:val="FF0000"/>
                <w:u w:val="single"/>
              </w:rPr>
              <w:t>Hubbing</w:t>
            </w:r>
            <w:r w:rsidRPr="00827982">
              <w:rPr>
                <w:rFonts w:asciiTheme="minorHAnsi" w:hAnsiTheme="minorHAnsi" w:cstheme="minorHAnsi"/>
                <w:color w:val="FF0000"/>
                <w:u w:val="single"/>
              </w:rPr>
              <w:t>: the routing of telecommunication traffic in hubbing mode consists in the use of hub facilities to terminate telecommunication traffic to other destinations, with full payment due to the hub.</w:t>
            </w:r>
          </w:p>
          <w:p w:rsidR="005808A3" w:rsidRPr="00827982" w:rsidRDefault="005808A3" w:rsidP="005808A3">
            <w:pPr>
              <w:pStyle w:val="Proposal"/>
              <w:rPr>
                <w:rFonts w:asciiTheme="minorHAnsi" w:hAnsiTheme="minorHAnsi" w:cstheme="minorHAnsi"/>
                <w:szCs w:val="24"/>
              </w:rPr>
            </w:pPr>
            <w:r w:rsidRPr="00827982">
              <w:rPr>
                <w:rFonts w:asciiTheme="minorHAnsi" w:hAnsiTheme="minorHAnsi" w:cstheme="minorHAnsi"/>
                <w:b/>
                <w:bCs/>
                <w:szCs w:val="24"/>
                <w:u w:val="words"/>
              </w:rPr>
              <w:t>Option 3 NOC</w:t>
            </w:r>
          </w:p>
        </w:tc>
        <w:tc>
          <w:tcPr>
            <w:tcW w:w="2693" w:type="dxa"/>
          </w:tcPr>
          <w:p w:rsidR="005808A3" w:rsidRPr="00827982" w:rsidRDefault="005808A3"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Option 2 ensure that is the definition adopted by SG3 and the SG2 WP2 </w:t>
            </w:r>
            <w:r w:rsidR="007A3A9F" w:rsidRPr="00827982">
              <w:rPr>
                <w:rFonts w:asciiTheme="minorHAnsi" w:hAnsiTheme="minorHAnsi" w:cstheme="minorHAnsi"/>
                <w:color w:val="FF0000"/>
              </w:rPr>
              <w:t>definition</w:t>
            </w:r>
            <w:r w:rsidRPr="00827982">
              <w:rPr>
                <w:rFonts w:asciiTheme="minorHAnsi" w:hAnsiTheme="minorHAnsi" w:cstheme="minorHAnsi"/>
                <w:color w:val="FF0000"/>
              </w:rPr>
              <w:t xml:space="preserve"> group.</w:t>
            </w:r>
          </w:p>
          <w:p w:rsidR="005808A3" w:rsidRPr="00827982" w:rsidRDefault="005808A3" w:rsidP="00D91F9A">
            <w:pPr>
              <w:spacing w:before="60" w:after="60"/>
              <w:rPr>
                <w:rFonts w:asciiTheme="minorHAnsi" w:hAnsiTheme="minorHAnsi" w:cstheme="minorHAnsi"/>
                <w:color w:val="FF0000"/>
              </w:rPr>
            </w:pPr>
          </w:p>
          <w:p w:rsidR="005808A3" w:rsidRPr="00827982" w:rsidRDefault="005808A3" w:rsidP="00D91F9A">
            <w:pPr>
              <w:spacing w:before="60" w:after="60"/>
              <w:rPr>
                <w:rFonts w:asciiTheme="minorHAnsi" w:hAnsiTheme="minorHAnsi" w:cstheme="minorHAnsi"/>
                <w:color w:val="FF0000"/>
              </w:rPr>
            </w:pPr>
            <w:r w:rsidRPr="00827982">
              <w:rPr>
                <w:rFonts w:asciiTheme="minorHAnsi" w:hAnsiTheme="minorHAnsi" w:cstheme="minorHAnsi"/>
                <w:color w:val="FF0000"/>
              </w:rPr>
              <w:t>Add only when the concept has been used in the treaty.</w:t>
            </w:r>
          </w:p>
        </w:tc>
        <w:tc>
          <w:tcPr>
            <w:tcW w:w="1633" w:type="dxa"/>
          </w:tcPr>
          <w:p w:rsidR="005808A3" w:rsidRPr="00827982" w:rsidRDefault="005808A3" w:rsidP="0075581F">
            <w:pPr>
              <w:spacing w:before="60" w:after="60"/>
              <w:rPr>
                <w:rFonts w:asciiTheme="minorHAnsi" w:hAnsiTheme="minorHAnsi" w:cstheme="minorHAnsi"/>
              </w:rPr>
            </w:pPr>
          </w:p>
        </w:tc>
      </w:tr>
      <w:tr w:rsidR="007A3A9F" w:rsidRPr="00827982" w:rsidTr="005808A3">
        <w:tc>
          <w:tcPr>
            <w:tcW w:w="1211" w:type="dxa"/>
            <w:vMerge/>
          </w:tcPr>
          <w:p w:rsidR="007A3A9F" w:rsidRPr="00827982" w:rsidRDefault="007A3A9F" w:rsidP="00D91F9A">
            <w:pPr>
              <w:spacing w:before="60" w:after="60"/>
              <w:rPr>
                <w:rFonts w:asciiTheme="minorHAnsi" w:hAnsiTheme="minorHAnsi" w:cstheme="minorHAnsi"/>
              </w:rPr>
            </w:pPr>
          </w:p>
        </w:tc>
        <w:tc>
          <w:tcPr>
            <w:tcW w:w="8395" w:type="dxa"/>
            <w:vMerge w:val="restart"/>
          </w:tcPr>
          <w:p w:rsidR="007A3A9F" w:rsidRPr="00827982" w:rsidRDefault="007A3A9F" w:rsidP="00E866CE">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7A3A9F" w:rsidRPr="00827982" w:rsidRDefault="007A3A9F" w:rsidP="005808A3">
            <w:pPr>
              <w:rPr>
                <w:rFonts w:asciiTheme="minorHAnsi" w:hAnsiTheme="minorHAnsi" w:cstheme="minorHAnsi"/>
              </w:rPr>
            </w:pPr>
            <w:r w:rsidRPr="00827982">
              <w:rPr>
                <w:rStyle w:val="Artdef"/>
                <w:rFonts w:asciiTheme="minorHAnsi" w:hAnsiTheme="minorHAnsi" w:cstheme="minorHAnsi"/>
              </w:rPr>
              <w:t>27F</w:t>
            </w:r>
            <w:r w:rsidRPr="00827982">
              <w:rPr>
                <w:rFonts w:asciiTheme="minorHAnsi" w:hAnsiTheme="minorHAnsi" w:cstheme="minorHAnsi"/>
              </w:rPr>
              <w:tab/>
            </w:r>
            <w:r w:rsidRPr="00827982">
              <w:rPr>
                <w:rFonts w:asciiTheme="minorHAnsi" w:hAnsiTheme="minorHAnsi" w:cstheme="minorHAnsi"/>
                <w:color w:val="FF0000"/>
                <w:u w:val="single"/>
              </w:rPr>
              <w:t>2.16</w:t>
            </w:r>
            <w:r w:rsidRPr="00827982">
              <w:rPr>
                <w:rFonts w:asciiTheme="minorHAnsi" w:hAnsiTheme="minorHAnsi" w:cstheme="minorHAnsi"/>
                <w:i/>
                <w:iCs/>
                <w:color w:val="FF0000"/>
                <w:u w:val="single"/>
              </w:rPr>
              <w:t xml:space="preserve"> </w:t>
            </w:r>
            <w:r w:rsidRPr="00827982">
              <w:rPr>
                <w:rFonts w:asciiTheme="minorHAnsi" w:hAnsiTheme="minorHAnsi" w:cstheme="minorHAnsi"/>
                <w:i/>
                <w:iCs/>
                <w:color w:val="auto"/>
                <w:highlight w:val="magenta"/>
                <w:u w:val="single"/>
              </w:rPr>
              <w:t>Fraud</w:t>
            </w:r>
            <w:r w:rsidRPr="00827982">
              <w:rPr>
                <w:rFonts w:asciiTheme="minorHAnsi" w:hAnsiTheme="minorHAnsi" w:cstheme="minorHAnsi"/>
                <w:i/>
                <w:iCs/>
                <w:color w:val="FF0000"/>
                <w:u w:val="single"/>
              </w:rPr>
              <w:t xml:space="preserve">: </w:t>
            </w:r>
            <w:r w:rsidRPr="00827982">
              <w:rPr>
                <w:rFonts w:asciiTheme="minorHAnsi" w:hAnsiTheme="minorHAnsi" w:cstheme="minorHAnsi"/>
                <w:color w:val="FF0000"/>
                <w:u w:val="single"/>
              </w:rPr>
              <w:t>use of any telecommunications facilities or services with the intention of avoiding payment, without correct payment, with no payment at all, by making someone else pay, or by using a wrongful or criminal deception in order to obtain a financial or personal gain from the use of those facilities or services.</w:t>
            </w:r>
          </w:p>
          <w:p w:rsidR="007A3A9F" w:rsidRPr="00827982" w:rsidRDefault="007A3A9F" w:rsidP="005808A3">
            <w:pPr>
              <w:pStyle w:val="Proposal"/>
              <w:rPr>
                <w:rFonts w:asciiTheme="minorHAnsi" w:hAnsiTheme="minorHAnsi" w:cstheme="minorHAnsi"/>
                <w:szCs w:val="24"/>
              </w:rPr>
            </w:pPr>
            <w:r w:rsidRPr="00827982">
              <w:rPr>
                <w:rFonts w:asciiTheme="minorHAnsi" w:hAnsiTheme="minorHAnsi" w:cstheme="minorHAnsi"/>
                <w:b/>
                <w:bCs/>
                <w:szCs w:val="24"/>
              </w:rPr>
              <w:t xml:space="preserve">Option 2 </w:t>
            </w:r>
          </w:p>
          <w:p w:rsidR="007A3A9F" w:rsidRPr="00827982" w:rsidRDefault="007A3A9F" w:rsidP="005808A3">
            <w:pPr>
              <w:rPr>
                <w:rFonts w:asciiTheme="minorHAnsi" w:hAnsiTheme="minorHAnsi" w:cstheme="minorHAnsi"/>
                <w:color w:val="FF0000"/>
                <w:u w:val="single"/>
              </w:rPr>
            </w:pPr>
            <w:r w:rsidRPr="00827982">
              <w:rPr>
                <w:rStyle w:val="Artdef"/>
                <w:rFonts w:asciiTheme="minorHAnsi" w:hAnsiTheme="minorHAnsi" w:cstheme="minorHAnsi"/>
              </w:rPr>
              <w:t>27F</w:t>
            </w:r>
            <w:r w:rsidRPr="00827982">
              <w:rPr>
                <w:rFonts w:asciiTheme="minorHAnsi" w:hAnsiTheme="minorHAnsi" w:cstheme="minorHAnsi"/>
              </w:rPr>
              <w:tab/>
            </w:r>
            <w:r w:rsidRPr="00827982">
              <w:rPr>
                <w:rFonts w:asciiTheme="minorHAnsi" w:hAnsiTheme="minorHAnsi" w:cstheme="minorHAnsi"/>
                <w:color w:val="FF0000"/>
                <w:u w:val="single"/>
              </w:rPr>
              <w:t>2.16</w:t>
            </w:r>
            <w:r w:rsidRPr="00827982">
              <w:rPr>
                <w:rFonts w:asciiTheme="minorHAnsi" w:hAnsiTheme="minorHAnsi" w:cstheme="minorHAnsi"/>
                <w:i/>
                <w:iCs/>
                <w:color w:val="FF0000"/>
                <w:u w:val="single"/>
              </w:rPr>
              <w:t xml:space="preserve"> Fraud</w:t>
            </w:r>
            <w:r w:rsidRPr="00827982">
              <w:rPr>
                <w:rFonts w:asciiTheme="minorHAnsi" w:hAnsiTheme="minorHAnsi" w:cstheme="minorHAnsi"/>
                <w:color w:val="FF0000"/>
                <w:u w:val="single"/>
              </w:rPr>
              <w:t xml:space="preserve">: Use of public international telecommunication services or </w:t>
            </w:r>
            <w:r w:rsidRPr="00827982">
              <w:rPr>
                <w:rFonts w:asciiTheme="minorHAnsi" w:hAnsiTheme="minorHAnsi" w:cstheme="minorHAnsi"/>
                <w:color w:val="FF0000"/>
                <w:u w:val="single"/>
              </w:rPr>
              <w:lastRenderedPageBreak/>
              <w:t xml:space="preserve">facilities with the intention of avoiding payment, without correct payment, with no payment at all, or by making someone else pay, by misusing numbering (addressing) resources, by intentional misrepresentation of identity or other deceptive practices, in order to obtain personal or financial gain that can lead to actual or potential disadvantage or financial harm to another individual or group.  </w:t>
            </w:r>
          </w:p>
          <w:p w:rsidR="007A3A9F" w:rsidRPr="00827982" w:rsidRDefault="007A3A9F" w:rsidP="005808A3">
            <w:pPr>
              <w:pStyle w:val="Proposal"/>
              <w:rPr>
                <w:rFonts w:asciiTheme="minorHAnsi" w:hAnsiTheme="minorHAnsi" w:cstheme="minorHAnsi"/>
                <w:szCs w:val="24"/>
              </w:rPr>
            </w:pPr>
            <w:r w:rsidRPr="00827982">
              <w:rPr>
                <w:rFonts w:asciiTheme="minorHAnsi" w:hAnsiTheme="minorHAnsi" w:cstheme="minorHAnsi"/>
                <w:b/>
                <w:bCs/>
                <w:szCs w:val="24"/>
              </w:rPr>
              <w:t>Option 3 ADD</w:t>
            </w:r>
            <w:r w:rsidRPr="00827982">
              <w:rPr>
                <w:rFonts w:asciiTheme="minorHAnsi" w:hAnsiTheme="minorHAnsi" w:cstheme="minorHAnsi"/>
                <w:b/>
                <w:bCs/>
                <w:szCs w:val="24"/>
                <w:u w:val="words"/>
              </w:rPr>
              <w:tab/>
            </w:r>
          </w:p>
          <w:p w:rsidR="007A3A9F" w:rsidRPr="00827982" w:rsidRDefault="007A3A9F" w:rsidP="005808A3">
            <w:pPr>
              <w:rPr>
                <w:rFonts w:asciiTheme="minorHAnsi" w:hAnsiTheme="minorHAnsi" w:cstheme="minorHAnsi"/>
                <w:color w:val="FF0000"/>
                <w:u w:val="single"/>
              </w:rPr>
            </w:pPr>
            <w:r w:rsidRPr="00827982">
              <w:rPr>
                <w:rStyle w:val="Artdef"/>
                <w:rFonts w:asciiTheme="minorHAnsi" w:hAnsiTheme="minorHAnsi" w:cstheme="minorHAnsi"/>
              </w:rPr>
              <w:t>27F</w:t>
            </w:r>
            <w:r w:rsidRPr="00827982">
              <w:rPr>
                <w:rFonts w:asciiTheme="minorHAnsi" w:hAnsiTheme="minorHAnsi" w:cstheme="minorHAnsi"/>
              </w:rPr>
              <w:tab/>
            </w:r>
            <w:r w:rsidRPr="00827982">
              <w:rPr>
                <w:rFonts w:asciiTheme="minorHAnsi" w:hAnsiTheme="minorHAnsi" w:cstheme="minorHAnsi"/>
                <w:color w:val="FF0000"/>
                <w:u w:val="single"/>
              </w:rPr>
              <w:t xml:space="preserve">2.16 </w:t>
            </w:r>
            <w:r w:rsidRPr="00827982">
              <w:rPr>
                <w:rFonts w:asciiTheme="minorHAnsi" w:hAnsiTheme="minorHAnsi" w:cstheme="minorHAnsi"/>
                <w:i/>
                <w:iCs/>
                <w:color w:val="FF0000"/>
                <w:u w:val="single"/>
              </w:rPr>
              <w:t>Fraud:</w:t>
            </w:r>
            <w:r w:rsidRPr="00827982">
              <w:rPr>
                <w:rFonts w:asciiTheme="minorHAnsi" w:hAnsiTheme="minorHAnsi" w:cstheme="minorHAnsi"/>
                <w:color w:val="FF0000"/>
                <w:u w:val="single"/>
              </w:rPr>
              <w:t xml:space="preserve"> use of any telecommunications facilities or services with the intention of avoiding payment, without correct payment, with no payment at all, by making someone else pay,  by using a wrongful or criminal deception in order to obtain a financial or personal gain from the use of those facilities or services or by intentional misrepresentation of identity which can lead to actual or potential disadvantage or financial harm to another individual or group.</w:t>
            </w:r>
          </w:p>
          <w:p w:rsidR="007A3A9F" w:rsidRPr="00827982" w:rsidRDefault="007A3A9F" w:rsidP="005808A3">
            <w:pPr>
              <w:pStyle w:val="Proposal"/>
              <w:rPr>
                <w:rFonts w:asciiTheme="minorHAnsi" w:hAnsiTheme="minorHAnsi" w:cstheme="minorHAnsi"/>
                <w:szCs w:val="24"/>
              </w:rPr>
            </w:pPr>
            <w:r w:rsidRPr="00827982">
              <w:rPr>
                <w:rFonts w:asciiTheme="minorHAnsi" w:hAnsiTheme="minorHAnsi" w:cstheme="minorHAnsi"/>
                <w:b/>
                <w:bCs/>
                <w:szCs w:val="24"/>
              </w:rPr>
              <w:t>Option 4 ADD</w:t>
            </w:r>
          </w:p>
          <w:p w:rsidR="007A3A9F" w:rsidRPr="00827982" w:rsidRDefault="007A3A9F" w:rsidP="005808A3">
            <w:pPr>
              <w:spacing w:before="60" w:after="60"/>
              <w:rPr>
                <w:rFonts w:asciiTheme="minorHAnsi" w:hAnsiTheme="minorHAnsi" w:cstheme="minorHAnsi"/>
              </w:rPr>
            </w:pPr>
            <w:r w:rsidRPr="00827982">
              <w:rPr>
                <w:rStyle w:val="Artdef"/>
                <w:rFonts w:asciiTheme="minorHAnsi" w:hAnsiTheme="minorHAnsi" w:cstheme="minorHAnsi"/>
              </w:rPr>
              <w:t>27F</w:t>
            </w:r>
            <w:r w:rsidRPr="00827982">
              <w:rPr>
                <w:rFonts w:asciiTheme="minorHAnsi" w:hAnsiTheme="minorHAnsi" w:cstheme="minorHAnsi"/>
              </w:rPr>
              <w:tab/>
            </w:r>
            <w:r w:rsidRPr="00827982">
              <w:rPr>
                <w:rFonts w:asciiTheme="minorHAnsi" w:hAnsiTheme="minorHAnsi" w:cstheme="minorHAnsi"/>
                <w:color w:val="FF0000"/>
                <w:u w:val="single"/>
              </w:rPr>
              <w:t xml:space="preserve">2.16 </w:t>
            </w:r>
            <w:r w:rsidRPr="00827982">
              <w:rPr>
                <w:rFonts w:asciiTheme="minorHAnsi" w:hAnsiTheme="minorHAnsi" w:cstheme="minorHAnsi"/>
                <w:i/>
                <w:iCs/>
                <w:color w:val="FF0000"/>
                <w:u w:val="single"/>
              </w:rPr>
              <w:t>Network fraud</w:t>
            </w:r>
            <w:r w:rsidRPr="00827982">
              <w:rPr>
                <w:rFonts w:asciiTheme="minorHAnsi" w:hAnsiTheme="minorHAnsi" w:cstheme="minorHAnsi"/>
                <w:color w:val="FF0000"/>
                <w:u w:val="single"/>
              </w:rPr>
              <w:t>: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resources.</w:t>
            </w:r>
          </w:p>
        </w:tc>
        <w:tc>
          <w:tcPr>
            <w:tcW w:w="2693" w:type="dxa"/>
            <w:vMerge w:val="restart"/>
          </w:tcPr>
          <w:p w:rsidR="007A3A9F" w:rsidRPr="00827982" w:rsidRDefault="007A3A9F"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lastRenderedPageBreak/>
              <w:t xml:space="preserve">Review mandate of the ITU in relation to Fraud and Crime. </w:t>
            </w:r>
          </w:p>
          <w:p w:rsidR="007A3A9F" w:rsidRPr="00827982" w:rsidRDefault="007A3A9F" w:rsidP="00D91F9A">
            <w:pPr>
              <w:spacing w:before="60" w:after="60"/>
              <w:rPr>
                <w:rFonts w:asciiTheme="minorHAnsi" w:hAnsiTheme="minorHAnsi" w:cstheme="minorHAnsi"/>
                <w:color w:val="auto"/>
                <w:highlight w:val="magenta"/>
              </w:rPr>
            </w:pPr>
          </w:p>
          <w:p w:rsidR="007A3A9F" w:rsidRPr="00827982" w:rsidRDefault="007A3A9F" w:rsidP="007A3A9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Check which international   entity should be charged with fraud. </w:t>
            </w:r>
          </w:p>
          <w:p w:rsidR="007A3A9F" w:rsidRPr="00827982" w:rsidRDefault="007A3A9F" w:rsidP="007A3A9F">
            <w:pPr>
              <w:spacing w:before="60" w:after="60"/>
              <w:rPr>
                <w:rFonts w:asciiTheme="minorHAnsi" w:hAnsiTheme="minorHAnsi" w:cstheme="minorHAnsi"/>
                <w:color w:val="auto"/>
                <w:highlight w:val="magenta"/>
              </w:rPr>
            </w:pPr>
          </w:p>
          <w:p w:rsidR="007A3A9F" w:rsidRPr="00827982" w:rsidRDefault="007A3A9F" w:rsidP="007A3A9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A resolution that calls upon cooperation and support by member states in this area may be considered other than adding Fraud in matters of the Treaty</w:t>
            </w:r>
          </w:p>
        </w:tc>
        <w:tc>
          <w:tcPr>
            <w:tcW w:w="1633" w:type="dxa"/>
          </w:tcPr>
          <w:p w:rsidR="007A3A9F" w:rsidRPr="00827982" w:rsidRDefault="007A3A9F" w:rsidP="0075581F">
            <w:pPr>
              <w:spacing w:before="60" w:after="60"/>
              <w:rPr>
                <w:rFonts w:asciiTheme="minorHAnsi" w:hAnsiTheme="minorHAnsi" w:cstheme="minorHAnsi"/>
              </w:rPr>
            </w:pPr>
          </w:p>
        </w:tc>
      </w:tr>
      <w:tr w:rsidR="007A3A9F" w:rsidRPr="00827982" w:rsidTr="005808A3">
        <w:tc>
          <w:tcPr>
            <w:tcW w:w="1211" w:type="dxa"/>
            <w:vMerge/>
          </w:tcPr>
          <w:p w:rsidR="007A3A9F" w:rsidRPr="00827982" w:rsidRDefault="007A3A9F" w:rsidP="00D91F9A">
            <w:pPr>
              <w:spacing w:before="60" w:after="60"/>
              <w:rPr>
                <w:rFonts w:asciiTheme="minorHAnsi" w:hAnsiTheme="minorHAnsi" w:cstheme="minorHAnsi"/>
              </w:rPr>
            </w:pPr>
          </w:p>
        </w:tc>
        <w:tc>
          <w:tcPr>
            <w:tcW w:w="8395" w:type="dxa"/>
            <w:vMerge/>
          </w:tcPr>
          <w:p w:rsidR="007A3A9F" w:rsidRPr="00827982" w:rsidRDefault="007A3A9F" w:rsidP="005808A3">
            <w:pPr>
              <w:spacing w:before="60" w:after="60"/>
              <w:rPr>
                <w:rFonts w:asciiTheme="minorHAnsi" w:hAnsiTheme="minorHAnsi" w:cstheme="minorHAnsi"/>
              </w:rPr>
            </w:pPr>
          </w:p>
        </w:tc>
        <w:tc>
          <w:tcPr>
            <w:tcW w:w="2693" w:type="dxa"/>
            <w:vMerge/>
          </w:tcPr>
          <w:p w:rsidR="007A3A9F" w:rsidRPr="00827982" w:rsidRDefault="007A3A9F" w:rsidP="00D91F9A">
            <w:pPr>
              <w:spacing w:before="60" w:after="60"/>
              <w:rPr>
                <w:rFonts w:asciiTheme="minorHAnsi" w:hAnsiTheme="minorHAnsi" w:cstheme="minorHAnsi"/>
                <w:color w:val="FF0000"/>
              </w:rPr>
            </w:pPr>
          </w:p>
        </w:tc>
        <w:tc>
          <w:tcPr>
            <w:tcW w:w="1633" w:type="dxa"/>
          </w:tcPr>
          <w:p w:rsidR="007A3A9F" w:rsidRPr="00827982" w:rsidRDefault="007A3A9F" w:rsidP="0075581F">
            <w:pPr>
              <w:spacing w:before="60" w:after="60"/>
              <w:rPr>
                <w:rFonts w:asciiTheme="minorHAnsi" w:hAnsiTheme="minorHAnsi" w:cstheme="minorHAnsi"/>
              </w:rPr>
            </w:pPr>
          </w:p>
        </w:tc>
      </w:tr>
      <w:tr w:rsidR="007A3A9F" w:rsidRPr="00827982" w:rsidTr="005808A3">
        <w:tc>
          <w:tcPr>
            <w:tcW w:w="1211" w:type="dxa"/>
            <w:vMerge/>
          </w:tcPr>
          <w:p w:rsidR="007A3A9F" w:rsidRPr="00827982" w:rsidRDefault="007A3A9F" w:rsidP="00D91F9A">
            <w:pPr>
              <w:spacing w:before="60" w:after="60"/>
              <w:rPr>
                <w:rFonts w:asciiTheme="minorHAnsi" w:hAnsiTheme="minorHAnsi" w:cstheme="minorHAnsi"/>
              </w:rPr>
            </w:pPr>
          </w:p>
        </w:tc>
        <w:tc>
          <w:tcPr>
            <w:tcW w:w="8395" w:type="dxa"/>
            <w:vMerge/>
          </w:tcPr>
          <w:p w:rsidR="007A3A9F" w:rsidRPr="00827982" w:rsidRDefault="007A3A9F" w:rsidP="005808A3">
            <w:pPr>
              <w:pStyle w:val="Proposal"/>
              <w:rPr>
                <w:rFonts w:asciiTheme="minorHAnsi" w:hAnsiTheme="minorHAnsi" w:cstheme="minorHAnsi"/>
                <w:b/>
                <w:bCs/>
                <w:szCs w:val="24"/>
              </w:rPr>
            </w:pPr>
          </w:p>
        </w:tc>
        <w:tc>
          <w:tcPr>
            <w:tcW w:w="2693" w:type="dxa"/>
            <w:vMerge/>
          </w:tcPr>
          <w:p w:rsidR="007A3A9F" w:rsidRPr="00827982" w:rsidRDefault="007A3A9F" w:rsidP="00D91F9A">
            <w:pPr>
              <w:spacing w:before="60" w:after="60"/>
              <w:rPr>
                <w:rFonts w:asciiTheme="minorHAnsi" w:hAnsiTheme="minorHAnsi" w:cstheme="minorHAnsi"/>
                <w:color w:val="FF0000"/>
              </w:rPr>
            </w:pPr>
          </w:p>
        </w:tc>
        <w:tc>
          <w:tcPr>
            <w:tcW w:w="1633" w:type="dxa"/>
          </w:tcPr>
          <w:p w:rsidR="007A3A9F" w:rsidRPr="00827982" w:rsidRDefault="007A3A9F" w:rsidP="0075581F">
            <w:pPr>
              <w:spacing w:before="60" w:after="60"/>
              <w:rPr>
                <w:rFonts w:asciiTheme="minorHAnsi" w:hAnsiTheme="minorHAnsi" w:cstheme="minorHAnsi"/>
              </w:rPr>
            </w:pPr>
          </w:p>
        </w:tc>
      </w:tr>
      <w:tr w:rsidR="005808A3" w:rsidRPr="00827982" w:rsidTr="005808A3">
        <w:tc>
          <w:tcPr>
            <w:tcW w:w="1211" w:type="dxa"/>
            <w:vMerge/>
          </w:tcPr>
          <w:p w:rsidR="005808A3" w:rsidRPr="00827982" w:rsidRDefault="005808A3" w:rsidP="00D91F9A">
            <w:pPr>
              <w:spacing w:before="60" w:after="60"/>
              <w:rPr>
                <w:rFonts w:asciiTheme="minorHAnsi" w:hAnsiTheme="minorHAnsi" w:cstheme="minorHAnsi"/>
              </w:rPr>
            </w:pPr>
          </w:p>
        </w:tc>
        <w:tc>
          <w:tcPr>
            <w:tcW w:w="8395" w:type="dxa"/>
          </w:tcPr>
          <w:p w:rsidR="00B91AE8" w:rsidRPr="00827982" w:rsidRDefault="00B91AE8" w:rsidP="00B91AE8">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5808A3" w:rsidRPr="00827982" w:rsidRDefault="00B91AE8" w:rsidP="00B91AE8">
            <w:pPr>
              <w:pStyle w:val="Normalaftertitle"/>
              <w:spacing w:before="120"/>
              <w:rPr>
                <w:rFonts w:asciiTheme="minorHAnsi" w:hAnsiTheme="minorHAnsi" w:cstheme="minorHAnsi"/>
                <w:b/>
                <w:bCs/>
                <w:szCs w:val="24"/>
              </w:rPr>
            </w:pPr>
            <w:r w:rsidRPr="00827982">
              <w:rPr>
                <w:rStyle w:val="Artdef"/>
                <w:rFonts w:asciiTheme="minorHAnsi" w:hAnsiTheme="minorHAnsi" w:cstheme="minorHAnsi"/>
                <w:szCs w:val="24"/>
              </w:rPr>
              <w:t>27G</w:t>
            </w:r>
            <w:r w:rsidRPr="00827982">
              <w:rPr>
                <w:rFonts w:asciiTheme="minorHAnsi" w:hAnsiTheme="minorHAnsi" w:cstheme="minorHAnsi"/>
                <w:szCs w:val="24"/>
              </w:rPr>
              <w:tab/>
            </w:r>
            <w:r w:rsidRPr="00827982">
              <w:rPr>
                <w:rFonts w:asciiTheme="minorHAnsi" w:hAnsiTheme="minorHAnsi" w:cstheme="minorHAnsi"/>
                <w:color w:val="FF0000"/>
                <w:szCs w:val="24"/>
                <w:u w:val="single"/>
              </w:rPr>
              <w:t>2.17</w:t>
            </w:r>
            <w:r w:rsidRPr="00827982">
              <w:rPr>
                <w:rFonts w:asciiTheme="minorHAnsi" w:hAnsiTheme="minorHAnsi" w:cstheme="minorHAnsi"/>
                <w:i/>
                <w:iCs/>
                <w:color w:val="FF0000"/>
                <w:szCs w:val="24"/>
                <w:u w:val="single"/>
              </w:rPr>
              <w:t xml:space="preserve"> Global telecommunication service (GTS)</w:t>
            </w:r>
            <w:r w:rsidRPr="00827982">
              <w:rPr>
                <w:rFonts w:asciiTheme="minorHAnsi" w:hAnsiTheme="minorHAnsi" w:cstheme="minorHAnsi"/>
                <w:color w:val="FF0000"/>
                <w:szCs w:val="24"/>
                <w:u w:val="single"/>
              </w:rPr>
              <w:t>: A service which enables communication to be established through a global number between subscribers whose physical location and national jurisdiction have no bearing on the tariff to be set for the service’s use; which satisfies and complies with recognized and accepted international standards; and which is provided over the public telecommunication network by operating agencies having obtained the relevant numbering resources from ITU-T.</w:t>
            </w:r>
          </w:p>
        </w:tc>
        <w:tc>
          <w:tcPr>
            <w:tcW w:w="2693" w:type="dxa"/>
          </w:tcPr>
          <w:p w:rsidR="005808A3" w:rsidRPr="00827982" w:rsidRDefault="005808A3" w:rsidP="00D91F9A">
            <w:pPr>
              <w:spacing w:before="60" w:after="60"/>
              <w:rPr>
                <w:rFonts w:asciiTheme="minorHAnsi" w:hAnsiTheme="minorHAnsi" w:cstheme="minorHAnsi"/>
                <w:color w:val="FF0000"/>
              </w:rPr>
            </w:pPr>
          </w:p>
        </w:tc>
        <w:tc>
          <w:tcPr>
            <w:tcW w:w="1633" w:type="dxa"/>
          </w:tcPr>
          <w:p w:rsidR="005808A3" w:rsidRPr="00827982" w:rsidRDefault="005808A3"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B91AE8" w:rsidRPr="00827982" w:rsidRDefault="00B91AE8" w:rsidP="00B91AE8">
            <w:pPr>
              <w:pStyle w:val="Proposal"/>
              <w:rPr>
                <w:rFonts w:asciiTheme="minorHAnsi" w:hAnsiTheme="minorHAnsi" w:cstheme="minorHAnsi"/>
                <w:szCs w:val="24"/>
              </w:rPr>
            </w:pPr>
            <w:r w:rsidRPr="00827982">
              <w:rPr>
                <w:rFonts w:asciiTheme="minorHAnsi" w:hAnsiTheme="minorHAnsi" w:cstheme="minorHAnsi"/>
                <w:b/>
                <w:bCs/>
                <w:szCs w:val="24"/>
              </w:rPr>
              <w:t>Option 1 ADD</w:t>
            </w:r>
          </w:p>
          <w:p w:rsidR="00B91AE8" w:rsidRPr="00827982" w:rsidRDefault="00B91AE8" w:rsidP="00B91AE8">
            <w:pPr>
              <w:rPr>
                <w:rFonts w:asciiTheme="minorHAnsi" w:hAnsiTheme="minorHAnsi" w:cstheme="minorHAnsi"/>
                <w:b/>
                <w:bCs/>
              </w:rPr>
            </w:pPr>
            <w:r w:rsidRPr="00827982">
              <w:rPr>
                <w:rStyle w:val="Artdef"/>
                <w:rFonts w:asciiTheme="minorHAnsi" w:hAnsiTheme="minorHAnsi" w:cstheme="minorHAnsi"/>
              </w:rPr>
              <w:t>27H</w:t>
            </w:r>
            <w:r w:rsidRPr="00827982">
              <w:rPr>
                <w:rFonts w:asciiTheme="minorHAnsi" w:hAnsiTheme="minorHAnsi" w:cstheme="minorHAnsi"/>
              </w:rPr>
              <w:tab/>
            </w:r>
            <w:r w:rsidRPr="00827982">
              <w:rPr>
                <w:rFonts w:asciiTheme="minorHAnsi" w:hAnsiTheme="minorHAnsi" w:cstheme="minorHAnsi"/>
                <w:color w:val="FF0000"/>
                <w:u w:val="single"/>
              </w:rPr>
              <w:t xml:space="preserve">2.21 </w:t>
            </w:r>
            <w:r w:rsidRPr="00827982">
              <w:rPr>
                <w:rFonts w:asciiTheme="minorHAnsi" w:hAnsiTheme="minorHAnsi" w:cstheme="minorHAnsi"/>
                <w:i/>
                <w:iCs/>
                <w:color w:val="FF0000"/>
                <w:u w:val="single"/>
              </w:rPr>
              <w:t>Originating Identification</w:t>
            </w:r>
            <w:r w:rsidRPr="00827982">
              <w:rPr>
                <w:rFonts w:asciiTheme="minorHAnsi" w:hAnsiTheme="minorHAnsi" w:cstheme="minorHAnsi"/>
                <w:color w:val="FF0000"/>
                <w:u w:val="single"/>
              </w:rPr>
              <w:t>: The Originating Identification is the service by which the terminating party shall have the possibility of receiving identity information in order to identify the origin of the communication.</w:t>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B91AE8" w:rsidRPr="00827982" w:rsidRDefault="00B91AE8" w:rsidP="00B91AE8">
            <w:pPr>
              <w:pStyle w:val="Proposal"/>
              <w:rPr>
                <w:rFonts w:asciiTheme="minorHAnsi" w:hAnsiTheme="minorHAnsi" w:cstheme="minorHAnsi"/>
                <w:szCs w:val="24"/>
              </w:rPr>
            </w:pPr>
            <w:r w:rsidRPr="00827982">
              <w:rPr>
                <w:rFonts w:asciiTheme="minorHAnsi" w:hAnsiTheme="minorHAnsi" w:cstheme="minorHAnsi"/>
                <w:b/>
                <w:bCs/>
                <w:szCs w:val="24"/>
              </w:rPr>
              <w:t>Option 1 ADD</w:t>
            </w:r>
          </w:p>
          <w:p w:rsidR="00B91AE8" w:rsidRPr="00827982" w:rsidRDefault="00B91AE8" w:rsidP="00B91AE8">
            <w:pPr>
              <w:rPr>
                <w:rFonts w:asciiTheme="minorHAnsi" w:hAnsiTheme="minorHAnsi" w:cstheme="minorHAnsi"/>
                <w:color w:val="FF0000"/>
                <w:u w:val="single"/>
              </w:rPr>
            </w:pPr>
            <w:r w:rsidRPr="00827982">
              <w:rPr>
                <w:rStyle w:val="Artdef"/>
                <w:rFonts w:asciiTheme="minorHAnsi" w:hAnsiTheme="minorHAnsi" w:cstheme="minorHAnsi"/>
              </w:rPr>
              <w:t>27I</w:t>
            </w:r>
            <w:r w:rsidRPr="00827982">
              <w:rPr>
                <w:rFonts w:asciiTheme="minorHAnsi" w:hAnsiTheme="minorHAnsi" w:cstheme="minorHAnsi"/>
              </w:rPr>
              <w:tab/>
            </w:r>
            <w:r w:rsidRPr="00827982">
              <w:rPr>
                <w:rFonts w:asciiTheme="minorHAnsi" w:hAnsiTheme="minorHAnsi" w:cstheme="minorHAnsi"/>
                <w:color w:val="FF0000"/>
                <w:u w:val="single"/>
              </w:rPr>
              <w:t xml:space="preserve">2.22 </w:t>
            </w:r>
            <w:r w:rsidRPr="00827982">
              <w:rPr>
                <w:rFonts w:asciiTheme="minorHAnsi" w:hAnsiTheme="minorHAnsi" w:cstheme="minorHAnsi"/>
                <w:i/>
                <w:iCs/>
                <w:color w:val="FF0000"/>
                <w:u w:val="single"/>
              </w:rPr>
              <w:t>Emergency/distress telecommunications</w:t>
            </w:r>
            <w:r w:rsidRPr="00827982">
              <w:rPr>
                <w:rFonts w:asciiTheme="minorHAnsi" w:hAnsiTheme="minorHAnsi" w:cstheme="minorHAnsi"/>
                <w:color w:val="FF0000"/>
                <w:u w:val="single"/>
              </w:rPr>
              <w:t>: A special category of telecommunications with absolute priority for the transmission and reception of information relating to safety of life at sea, on land, in the air or in space, and of information of exceptional urgency concerning an epidemiological or epizootic situation issued by the World Health Organization.</w:t>
            </w:r>
          </w:p>
          <w:p w:rsidR="00B91AE8" w:rsidRPr="00827982" w:rsidRDefault="00B91AE8" w:rsidP="00B91AE8">
            <w:pPr>
              <w:pStyle w:val="Proposal"/>
              <w:rPr>
                <w:rFonts w:asciiTheme="minorHAnsi" w:hAnsiTheme="minorHAnsi" w:cstheme="minorHAnsi"/>
                <w:b/>
                <w:bCs/>
                <w:szCs w:val="24"/>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B91AE8" w:rsidRPr="00827982" w:rsidRDefault="004722E4" w:rsidP="00B91AE8">
            <w:pPr>
              <w:pStyle w:val="Proposal"/>
              <w:rPr>
                <w:rFonts w:asciiTheme="minorHAnsi" w:hAnsiTheme="minorHAnsi" w:cstheme="minorHAnsi"/>
                <w:szCs w:val="24"/>
              </w:rPr>
            </w:pPr>
            <w:r w:rsidRPr="00827982">
              <w:rPr>
                <w:rFonts w:asciiTheme="minorHAnsi" w:hAnsiTheme="minorHAnsi" w:cstheme="minorHAnsi"/>
                <w:b/>
                <w:bCs/>
                <w:szCs w:val="24"/>
              </w:rPr>
              <w:t xml:space="preserve">Option 1 </w:t>
            </w:r>
            <w:r w:rsidR="00B91AE8" w:rsidRPr="00827982">
              <w:rPr>
                <w:rFonts w:asciiTheme="minorHAnsi" w:hAnsiTheme="minorHAnsi" w:cstheme="minorHAnsi"/>
                <w:b/>
                <w:bCs/>
                <w:szCs w:val="24"/>
              </w:rPr>
              <w:t>ADD</w:t>
            </w:r>
            <w:r w:rsidR="00B91AE8" w:rsidRPr="00827982">
              <w:rPr>
                <w:rFonts w:asciiTheme="minorHAnsi" w:hAnsiTheme="minorHAnsi" w:cstheme="minorHAnsi"/>
                <w:b/>
                <w:bCs/>
                <w:szCs w:val="24"/>
                <w:u w:val="words"/>
              </w:rPr>
              <w:tab/>
            </w:r>
          </w:p>
          <w:p w:rsidR="00B91AE8" w:rsidRPr="00827982" w:rsidRDefault="00B91AE8" w:rsidP="00B91AE8">
            <w:pPr>
              <w:rPr>
                <w:rFonts w:asciiTheme="minorHAnsi" w:hAnsiTheme="minorHAnsi" w:cstheme="minorHAnsi"/>
                <w:color w:val="FF0000"/>
                <w:u w:val="single"/>
              </w:rPr>
            </w:pPr>
            <w:r w:rsidRPr="00827982">
              <w:rPr>
                <w:rStyle w:val="Artdef"/>
                <w:rFonts w:asciiTheme="minorHAnsi" w:hAnsiTheme="minorHAnsi" w:cstheme="minorHAnsi"/>
              </w:rPr>
              <w:t>27J</w:t>
            </w:r>
            <w:r w:rsidRPr="00827982">
              <w:rPr>
                <w:rFonts w:asciiTheme="minorHAnsi" w:hAnsiTheme="minorHAnsi" w:cstheme="minorHAnsi"/>
              </w:rPr>
              <w:tab/>
            </w:r>
            <w:r w:rsidRPr="00827982">
              <w:rPr>
                <w:rFonts w:asciiTheme="minorHAnsi" w:hAnsiTheme="minorHAnsi" w:cstheme="minorHAnsi"/>
                <w:color w:val="FF0000"/>
                <w:u w:val="single"/>
              </w:rPr>
              <w:t xml:space="preserve">2.23 </w:t>
            </w:r>
            <w:r w:rsidRPr="00827982">
              <w:rPr>
                <w:rFonts w:asciiTheme="minorHAnsi" w:hAnsiTheme="minorHAnsi" w:cstheme="minorHAnsi"/>
                <w:i/>
                <w:iCs/>
                <w:color w:val="FF0000"/>
                <w:u w:val="single"/>
              </w:rPr>
              <w:t>Personal data</w:t>
            </w:r>
            <w:r w:rsidRPr="00827982">
              <w:rPr>
                <w:rFonts w:asciiTheme="minorHAnsi" w:hAnsiTheme="minorHAnsi" w:cstheme="minorHAnsi"/>
                <w:color w:val="FF0000"/>
                <w:u w:val="single"/>
              </w:rPr>
              <w:t>: Any information relating to a physical person (the subject of the personal data) identified or identifiable on the basis of such information.</w:t>
            </w:r>
          </w:p>
          <w:p w:rsidR="00B91AE8" w:rsidRPr="00827982" w:rsidRDefault="004722E4" w:rsidP="00B91AE8">
            <w:pPr>
              <w:pStyle w:val="Proposal"/>
              <w:rPr>
                <w:rFonts w:asciiTheme="minorHAnsi" w:hAnsiTheme="minorHAnsi" w:cstheme="minorHAnsi"/>
                <w:b/>
                <w:bCs/>
                <w:szCs w:val="24"/>
              </w:rPr>
            </w:pPr>
            <w:r w:rsidRPr="00827982">
              <w:rPr>
                <w:rFonts w:asciiTheme="minorHAnsi" w:hAnsiTheme="minorHAnsi" w:cstheme="minorHAnsi"/>
                <w:b/>
                <w:bCs/>
                <w:szCs w:val="24"/>
                <w:u w:val="single"/>
              </w:rPr>
              <w:t>Option</w:t>
            </w:r>
            <w:r w:rsidRPr="00827982">
              <w:rPr>
                <w:rFonts w:asciiTheme="minorHAnsi" w:hAnsiTheme="minorHAnsi" w:cstheme="minorHAnsi"/>
                <w:b/>
                <w:bCs/>
                <w:szCs w:val="24"/>
                <w:u w:val="words"/>
              </w:rPr>
              <w:t xml:space="preserve"> 2 </w:t>
            </w:r>
            <w:r w:rsidR="00B91AE8" w:rsidRPr="00827982">
              <w:rPr>
                <w:rFonts w:asciiTheme="minorHAnsi" w:hAnsiTheme="minorHAnsi" w:cstheme="minorHAnsi"/>
                <w:b/>
                <w:bCs/>
                <w:szCs w:val="24"/>
                <w:u w:val="words"/>
              </w:rPr>
              <w:t>NOC</w:t>
            </w:r>
            <w:r w:rsidR="00B91AE8" w:rsidRPr="00827982">
              <w:rPr>
                <w:rFonts w:asciiTheme="minorHAnsi" w:hAnsiTheme="minorHAnsi" w:cstheme="minorHAnsi"/>
                <w:b/>
                <w:bCs/>
                <w:szCs w:val="24"/>
                <w:u w:val="words"/>
              </w:rPr>
              <w:tab/>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B91AE8" w:rsidRPr="00827982" w:rsidRDefault="004722E4" w:rsidP="00B91AE8">
            <w:pPr>
              <w:pStyle w:val="Proposal"/>
              <w:rPr>
                <w:rFonts w:asciiTheme="minorHAnsi" w:hAnsiTheme="minorHAnsi" w:cstheme="minorHAnsi"/>
                <w:szCs w:val="24"/>
              </w:rPr>
            </w:pPr>
            <w:r w:rsidRPr="00827982">
              <w:rPr>
                <w:rFonts w:asciiTheme="minorHAnsi" w:hAnsiTheme="minorHAnsi" w:cstheme="minorHAnsi"/>
                <w:b/>
                <w:bCs/>
                <w:szCs w:val="24"/>
              </w:rPr>
              <w:t xml:space="preserve">Option 1. </w:t>
            </w:r>
            <w:r w:rsidR="00B91AE8" w:rsidRPr="00827982">
              <w:rPr>
                <w:rFonts w:asciiTheme="minorHAnsi" w:hAnsiTheme="minorHAnsi" w:cstheme="minorHAnsi"/>
                <w:b/>
                <w:bCs/>
                <w:szCs w:val="24"/>
              </w:rPr>
              <w:t>ADD</w:t>
            </w:r>
            <w:r w:rsidR="00B91AE8" w:rsidRPr="00827982">
              <w:rPr>
                <w:rFonts w:asciiTheme="minorHAnsi" w:hAnsiTheme="minorHAnsi" w:cstheme="minorHAnsi"/>
                <w:b/>
                <w:bCs/>
                <w:szCs w:val="24"/>
                <w:u w:val="words"/>
              </w:rPr>
              <w:tab/>
            </w:r>
          </w:p>
          <w:p w:rsidR="00B91AE8" w:rsidRPr="00827982" w:rsidRDefault="00B91AE8" w:rsidP="00B91AE8">
            <w:pPr>
              <w:rPr>
                <w:rFonts w:asciiTheme="minorHAnsi" w:hAnsiTheme="minorHAnsi" w:cstheme="minorHAnsi"/>
                <w:color w:val="FF0000"/>
                <w:u w:val="single"/>
              </w:rPr>
            </w:pPr>
            <w:r w:rsidRPr="00827982">
              <w:rPr>
                <w:rStyle w:val="Artdef"/>
                <w:rFonts w:asciiTheme="minorHAnsi" w:hAnsiTheme="minorHAnsi" w:cstheme="minorHAnsi"/>
              </w:rPr>
              <w:t>27K</w:t>
            </w:r>
            <w:r w:rsidRPr="00827982">
              <w:rPr>
                <w:rFonts w:asciiTheme="minorHAnsi" w:hAnsiTheme="minorHAnsi" w:cstheme="minorHAnsi"/>
              </w:rPr>
              <w:tab/>
            </w:r>
            <w:r w:rsidRPr="00827982">
              <w:rPr>
                <w:rFonts w:asciiTheme="minorHAnsi" w:hAnsiTheme="minorHAnsi" w:cstheme="minorHAnsi"/>
                <w:color w:val="FF0000"/>
                <w:u w:val="single"/>
              </w:rPr>
              <w:t xml:space="preserve">2.24 </w:t>
            </w:r>
            <w:r w:rsidRPr="00827982">
              <w:rPr>
                <w:rFonts w:asciiTheme="minorHAnsi" w:hAnsiTheme="minorHAnsi" w:cstheme="minorHAnsi"/>
                <w:i/>
                <w:iCs/>
                <w:color w:val="FF0000"/>
                <w:u w:val="single"/>
              </w:rPr>
              <w:t>Integrity of the international telecommunication net</w:t>
            </w:r>
            <w:r w:rsidRPr="00827982">
              <w:rPr>
                <w:rFonts w:asciiTheme="minorHAnsi" w:hAnsiTheme="minorHAnsi" w:cstheme="minorHAnsi"/>
                <w:color w:val="FF0000"/>
                <w:u w:val="single"/>
              </w:rPr>
              <w:t>work: The capability of the international telecommunication network to carry international traffic.</w:t>
            </w:r>
          </w:p>
          <w:p w:rsidR="004722E4" w:rsidRPr="00827982" w:rsidRDefault="004722E4" w:rsidP="00B91AE8">
            <w:pPr>
              <w:rPr>
                <w:rFonts w:asciiTheme="minorHAnsi" w:hAnsiTheme="minorHAnsi" w:cstheme="minorHAnsi"/>
                <w:b/>
                <w:bCs/>
                <w:color w:val="auto"/>
              </w:rPr>
            </w:pPr>
            <w:r w:rsidRPr="00827982">
              <w:rPr>
                <w:rFonts w:asciiTheme="minorHAnsi" w:hAnsiTheme="minorHAnsi" w:cstheme="minorHAnsi"/>
                <w:b/>
                <w:color w:val="auto"/>
              </w:rPr>
              <w:t>Option 2 NOC</w:t>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B91AE8" w:rsidRPr="00827982" w:rsidRDefault="004722E4" w:rsidP="00B91AE8">
            <w:pPr>
              <w:pStyle w:val="Proposal"/>
              <w:rPr>
                <w:rFonts w:asciiTheme="minorHAnsi" w:hAnsiTheme="minorHAnsi" w:cstheme="minorHAnsi"/>
                <w:szCs w:val="24"/>
              </w:rPr>
            </w:pPr>
            <w:r w:rsidRPr="00827982">
              <w:rPr>
                <w:rFonts w:asciiTheme="minorHAnsi" w:hAnsiTheme="minorHAnsi" w:cstheme="minorHAnsi"/>
                <w:b/>
                <w:bCs/>
                <w:szCs w:val="24"/>
              </w:rPr>
              <w:t xml:space="preserve">Option 1 </w:t>
            </w:r>
            <w:r w:rsidR="00B91AE8" w:rsidRPr="00827982">
              <w:rPr>
                <w:rFonts w:asciiTheme="minorHAnsi" w:hAnsiTheme="minorHAnsi" w:cstheme="minorHAnsi"/>
                <w:b/>
                <w:bCs/>
                <w:szCs w:val="24"/>
              </w:rPr>
              <w:t>ADD</w:t>
            </w:r>
            <w:r w:rsidR="00B91AE8" w:rsidRPr="00827982">
              <w:rPr>
                <w:rFonts w:asciiTheme="minorHAnsi" w:hAnsiTheme="minorHAnsi" w:cstheme="minorHAnsi"/>
                <w:b/>
                <w:bCs/>
                <w:szCs w:val="24"/>
                <w:u w:val="words"/>
              </w:rPr>
              <w:tab/>
            </w:r>
          </w:p>
          <w:p w:rsidR="00B91AE8" w:rsidRPr="00827982" w:rsidRDefault="00B91AE8" w:rsidP="004722E4">
            <w:pPr>
              <w:rPr>
                <w:rFonts w:asciiTheme="minorHAnsi" w:hAnsiTheme="minorHAnsi" w:cstheme="minorHAnsi"/>
                <w:color w:val="FF0000"/>
                <w:u w:val="single"/>
              </w:rPr>
            </w:pPr>
            <w:r w:rsidRPr="00827982">
              <w:rPr>
                <w:rStyle w:val="Artdef"/>
                <w:rFonts w:asciiTheme="minorHAnsi" w:hAnsiTheme="minorHAnsi" w:cstheme="minorHAnsi"/>
              </w:rPr>
              <w:t>27L</w:t>
            </w:r>
            <w:r w:rsidRPr="00827982">
              <w:rPr>
                <w:rFonts w:asciiTheme="minorHAnsi" w:hAnsiTheme="minorHAnsi" w:cstheme="minorHAnsi"/>
              </w:rPr>
              <w:tab/>
            </w:r>
            <w:r w:rsidRPr="00827982">
              <w:rPr>
                <w:rFonts w:asciiTheme="minorHAnsi" w:hAnsiTheme="minorHAnsi" w:cstheme="minorHAnsi"/>
                <w:color w:val="FF0000"/>
                <w:u w:val="single"/>
              </w:rPr>
              <w:t xml:space="preserve">2.25 </w:t>
            </w:r>
            <w:r w:rsidRPr="00827982">
              <w:rPr>
                <w:rFonts w:asciiTheme="minorHAnsi" w:hAnsiTheme="minorHAnsi" w:cstheme="minorHAnsi"/>
                <w:i/>
                <w:iCs/>
                <w:color w:val="FF0000"/>
                <w:u w:val="single"/>
              </w:rPr>
              <w:t>Stability of the international telecommunication network</w:t>
            </w:r>
            <w:r w:rsidRPr="00827982">
              <w:rPr>
                <w:rFonts w:asciiTheme="minorHAnsi" w:hAnsiTheme="minorHAnsi" w:cstheme="minorHAnsi"/>
                <w:color w:val="FF0000"/>
                <w:u w:val="single"/>
              </w:rPr>
              <w:t>: The capability of the international telecommunication network to carry international traffic in the event of failure of telecommunication nodes or links and also in the face of internal and external destructive actions and to return to its original state.</w:t>
            </w:r>
          </w:p>
          <w:p w:rsidR="004722E4" w:rsidRPr="00827982" w:rsidRDefault="004722E4" w:rsidP="004722E4">
            <w:pPr>
              <w:rPr>
                <w:rFonts w:asciiTheme="minorHAnsi" w:hAnsiTheme="minorHAnsi" w:cstheme="minorHAnsi"/>
                <w:b/>
                <w:bCs/>
              </w:rPr>
            </w:pPr>
            <w:r w:rsidRPr="00827982">
              <w:rPr>
                <w:rFonts w:asciiTheme="minorHAnsi" w:hAnsiTheme="minorHAnsi" w:cstheme="minorHAnsi"/>
                <w:b/>
                <w:color w:val="auto"/>
              </w:rPr>
              <w:t>Option 2  NOC</w:t>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27J</w:t>
            </w:r>
            <w:r w:rsidRPr="00827982">
              <w:rPr>
                <w:rFonts w:asciiTheme="minorHAnsi" w:hAnsiTheme="minorHAnsi" w:cstheme="minorHAnsi"/>
              </w:rPr>
              <w:tab/>
            </w:r>
            <w:r w:rsidRPr="00827982">
              <w:rPr>
                <w:rFonts w:asciiTheme="minorHAnsi" w:hAnsiTheme="minorHAnsi" w:cstheme="minorHAnsi"/>
                <w:color w:val="FF0000"/>
                <w:u w:val="single"/>
              </w:rPr>
              <w:t xml:space="preserve">2.23 </w:t>
            </w:r>
            <w:r w:rsidRPr="00827982">
              <w:rPr>
                <w:rFonts w:asciiTheme="minorHAnsi" w:hAnsiTheme="minorHAnsi" w:cstheme="minorHAnsi"/>
                <w:i/>
                <w:iCs/>
                <w:color w:val="FF0000"/>
                <w:u w:val="single"/>
              </w:rPr>
              <w:t>Personal data</w:t>
            </w:r>
            <w:r w:rsidRPr="00827982">
              <w:rPr>
                <w:rFonts w:asciiTheme="minorHAnsi" w:hAnsiTheme="minorHAnsi" w:cstheme="minorHAnsi"/>
                <w:color w:val="FF0000"/>
                <w:u w:val="single"/>
              </w:rPr>
              <w:t>: Any information relating to a physical person (the subject of the personal data) identified or identifiable on the basis of such information.</w:t>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u w:val="single"/>
              </w:rPr>
              <w:t>Option</w:t>
            </w:r>
            <w:r w:rsidRPr="00827982">
              <w:rPr>
                <w:rFonts w:asciiTheme="minorHAnsi" w:hAnsiTheme="minorHAnsi" w:cstheme="minorHAnsi"/>
                <w:b/>
                <w:bCs/>
                <w:szCs w:val="24"/>
                <w:u w:val="words"/>
              </w:rPr>
              <w:t xml:space="preserve"> 2 NOC </w:t>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27K</w:t>
            </w:r>
            <w:r w:rsidRPr="00827982">
              <w:rPr>
                <w:rFonts w:asciiTheme="minorHAnsi" w:hAnsiTheme="minorHAnsi" w:cstheme="minorHAnsi"/>
              </w:rPr>
              <w:tab/>
            </w:r>
            <w:r w:rsidRPr="00827982">
              <w:rPr>
                <w:rFonts w:asciiTheme="minorHAnsi" w:hAnsiTheme="minorHAnsi" w:cstheme="minorHAnsi"/>
                <w:color w:val="FF0000"/>
                <w:u w:val="single"/>
              </w:rPr>
              <w:t xml:space="preserve">2.24 </w:t>
            </w:r>
            <w:r w:rsidRPr="00827982">
              <w:rPr>
                <w:rFonts w:asciiTheme="minorHAnsi" w:hAnsiTheme="minorHAnsi" w:cstheme="minorHAnsi"/>
                <w:i/>
                <w:iCs/>
                <w:color w:val="FF0000"/>
                <w:u w:val="single"/>
              </w:rPr>
              <w:t>Integrity of the international telecommunication net</w:t>
            </w:r>
            <w:r w:rsidRPr="00827982">
              <w:rPr>
                <w:rFonts w:asciiTheme="minorHAnsi" w:hAnsiTheme="minorHAnsi" w:cstheme="minorHAnsi"/>
                <w:color w:val="FF0000"/>
                <w:u w:val="single"/>
              </w:rPr>
              <w:t>work: The capability of the international telecommunication network to carry international traffic.</w:t>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rPr>
            </w:pPr>
            <w:r w:rsidRPr="00827982">
              <w:rPr>
                <w:rStyle w:val="Artdef"/>
                <w:rFonts w:asciiTheme="minorHAnsi" w:hAnsiTheme="minorHAnsi" w:cstheme="minorHAnsi"/>
              </w:rPr>
              <w:t>27L</w:t>
            </w:r>
            <w:r w:rsidRPr="00827982">
              <w:rPr>
                <w:rFonts w:asciiTheme="minorHAnsi" w:hAnsiTheme="minorHAnsi" w:cstheme="minorHAnsi"/>
              </w:rPr>
              <w:tab/>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27L</w:t>
            </w:r>
            <w:r w:rsidRPr="00827982">
              <w:rPr>
                <w:rFonts w:asciiTheme="minorHAnsi" w:hAnsiTheme="minorHAnsi" w:cstheme="minorHAnsi"/>
              </w:rPr>
              <w:tab/>
            </w:r>
            <w:r w:rsidRPr="00827982">
              <w:rPr>
                <w:rFonts w:asciiTheme="minorHAnsi" w:hAnsiTheme="minorHAnsi" w:cstheme="minorHAnsi"/>
                <w:color w:val="FF0000"/>
                <w:u w:val="single"/>
              </w:rPr>
              <w:t xml:space="preserve">2.25 </w:t>
            </w:r>
            <w:r w:rsidRPr="00827982">
              <w:rPr>
                <w:rFonts w:asciiTheme="minorHAnsi" w:hAnsiTheme="minorHAnsi" w:cstheme="minorHAnsi"/>
                <w:i/>
                <w:iCs/>
                <w:color w:val="FF0000"/>
                <w:u w:val="single"/>
              </w:rPr>
              <w:t>Stability of the international telecommunication network</w:t>
            </w:r>
            <w:r w:rsidRPr="00827982">
              <w:rPr>
                <w:rFonts w:asciiTheme="minorHAnsi" w:hAnsiTheme="minorHAnsi" w:cstheme="minorHAnsi"/>
                <w:color w:val="FF0000"/>
                <w:u w:val="single"/>
              </w:rPr>
              <w:t xml:space="preserve">: The capability of the international telecommunication network to carry international traffic in the event of failure of telecommunication nodes or links and also in the </w:t>
            </w:r>
            <w:r w:rsidRPr="00827982">
              <w:rPr>
                <w:rFonts w:asciiTheme="minorHAnsi" w:hAnsiTheme="minorHAnsi" w:cstheme="minorHAnsi"/>
                <w:color w:val="FF0000"/>
                <w:u w:val="single"/>
              </w:rPr>
              <w:lastRenderedPageBreak/>
              <w:t>face of internal and external destructive actions and to return to its original state.</w:t>
            </w:r>
          </w:p>
          <w:p w:rsidR="004722E4" w:rsidRPr="00827982" w:rsidRDefault="004722E4" w:rsidP="004722E4">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27M</w:t>
            </w:r>
            <w:r w:rsidRPr="00827982">
              <w:rPr>
                <w:rFonts w:asciiTheme="minorHAnsi" w:hAnsiTheme="minorHAnsi" w:cstheme="minorHAnsi"/>
              </w:rPr>
              <w:tab/>
            </w:r>
            <w:r w:rsidRPr="00827982">
              <w:rPr>
                <w:rFonts w:asciiTheme="minorHAnsi" w:hAnsiTheme="minorHAnsi" w:cstheme="minorHAnsi"/>
                <w:color w:val="FF0000"/>
                <w:u w:val="single"/>
              </w:rPr>
              <w:t xml:space="preserve">2.26 </w:t>
            </w:r>
            <w:r w:rsidRPr="00827982">
              <w:rPr>
                <w:rFonts w:asciiTheme="minorHAnsi" w:hAnsiTheme="minorHAnsi" w:cstheme="minorHAnsi"/>
                <w:i/>
                <w:iCs/>
                <w:color w:val="FF0000"/>
                <w:u w:val="single"/>
              </w:rPr>
              <w:t>Security of the international telecommunication network</w:t>
            </w:r>
            <w:r w:rsidRPr="00827982">
              <w:rPr>
                <w:rFonts w:asciiTheme="minorHAnsi" w:hAnsiTheme="minorHAnsi" w:cstheme="minorHAnsi"/>
                <w:color w:val="FF0000"/>
                <w:u w:val="single"/>
              </w:rPr>
              <w:t>: The capability of the international telecommunication network to withstand internal and external destabilizing actions liable to compromise its functioning.</w:t>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u w:val="words"/>
              </w:rPr>
              <w:t>Option 2 NOC</w:t>
            </w:r>
            <w:r w:rsidRPr="00827982">
              <w:rPr>
                <w:rFonts w:asciiTheme="minorHAnsi" w:hAnsiTheme="minorHAnsi" w:cstheme="minorHAnsi"/>
                <w:b/>
                <w:bCs/>
                <w:szCs w:val="24"/>
                <w:u w:val="words"/>
              </w:rPr>
              <w:tab/>
            </w:r>
          </w:p>
          <w:p w:rsidR="00B91AE8" w:rsidRPr="00827982" w:rsidRDefault="004722E4" w:rsidP="004722E4">
            <w:pPr>
              <w:rPr>
                <w:rFonts w:asciiTheme="minorHAnsi" w:hAnsiTheme="minorHAnsi" w:cstheme="minorHAnsi"/>
                <w:b/>
                <w:bCs/>
              </w:rPr>
            </w:pPr>
            <w:r w:rsidRPr="00827982">
              <w:rPr>
                <w:rStyle w:val="Artdef"/>
                <w:rFonts w:asciiTheme="minorHAnsi" w:hAnsiTheme="minorHAnsi" w:cstheme="minorHAnsi"/>
              </w:rPr>
              <w:t>27N</w:t>
            </w:r>
            <w:r w:rsidRPr="00827982">
              <w:rPr>
                <w:rFonts w:asciiTheme="minorHAnsi" w:hAnsiTheme="minorHAnsi" w:cstheme="minorHAnsi"/>
              </w:rPr>
              <w:tab/>
            </w:r>
          </w:p>
        </w:tc>
        <w:tc>
          <w:tcPr>
            <w:tcW w:w="2693" w:type="dxa"/>
          </w:tcPr>
          <w:p w:rsidR="00B91AE8" w:rsidRPr="00827982" w:rsidRDefault="00B91AE8" w:rsidP="00D91F9A">
            <w:pPr>
              <w:spacing w:before="60" w:after="60"/>
              <w:rPr>
                <w:rFonts w:asciiTheme="minorHAnsi" w:hAnsiTheme="minorHAnsi" w:cstheme="minorHAnsi"/>
                <w:color w:val="FF0000"/>
              </w:rPr>
            </w:pPr>
          </w:p>
        </w:tc>
        <w:tc>
          <w:tcPr>
            <w:tcW w:w="1633" w:type="dxa"/>
          </w:tcPr>
          <w:p w:rsidR="00B91AE8" w:rsidRPr="00827982" w:rsidRDefault="00B91AE8" w:rsidP="0075581F">
            <w:pPr>
              <w:spacing w:before="60" w:after="60"/>
              <w:rPr>
                <w:rFonts w:asciiTheme="minorHAnsi" w:hAnsiTheme="minorHAnsi" w:cstheme="minorHAnsi"/>
              </w:rPr>
            </w:pPr>
          </w:p>
        </w:tc>
      </w:tr>
      <w:tr w:rsidR="00B91AE8" w:rsidRPr="00827982" w:rsidTr="005808A3">
        <w:tc>
          <w:tcPr>
            <w:tcW w:w="1211" w:type="dxa"/>
            <w:vMerge/>
          </w:tcPr>
          <w:p w:rsidR="00B91AE8" w:rsidRPr="00827982" w:rsidRDefault="00B91AE8" w:rsidP="00D91F9A">
            <w:pPr>
              <w:spacing w:before="60" w:after="60"/>
              <w:rPr>
                <w:rFonts w:asciiTheme="minorHAnsi" w:hAnsiTheme="minorHAnsi" w:cstheme="minorHAnsi"/>
              </w:rPr>
            </w:pPr>
          </w:p>
        </w:tc>
        <w:tc>
          <w:tcPr>
            <w:tcW w:w="8395" w:type="dxa"/>
          </w:tcPr>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27N</w:t>
            </w:r>
            <w:r w:rsidRPr="00827982">
              <w:rPr>
                <w:rFonts w:asciiTheme="minorHAnsi" w:hAnsiTheme="minorHAnsi" w:cstheme="minorHAnsi"/>
              </w:rPr>
              <w:tab/>
            </w:r>
            <w:r w:rsidRPr="00827982">
              <w:rPr>
                <w:rFonts w:asciiTheme="minorHAnsi" w:hAnsiTheme="minorHAnsi" w:cstheme="minorHAnsi"/>
                <w:color w:val="FF0000"/>
                <w:u w:val="single"/>
              </w:rPr>
              <w:t>2.27 [</w:t>
            </w:r>
            <w:r w:rsidRPr="00827982">
              <w:rPr>
                <w:rFonts w:asciiTheme="minorHAnsi" w:hAnsiTheme="minorHAnsi" w:cstheme="minorHAnsi"/>
                <w:i/>
                <w:iCs/>
                <w:color w:val="FF0000"/>
                <w:u w:val="single"/>
              </w:rPr>
              <w:t>International]</w:t>
            </w:r>
            <w:r w:rsidRPr="00827982">
              <w:rPr>
                <w:rFonts w:asciiTheme="minorHAnsi" w:hAnsiTheme="minorHAnsi" w:cstheme="minorHAnsi"/>
                <w:color w:val="FF0000"/>
                <w:u w:val="single"/>
              </w:rPr>
              <w:t xml:space="preserve"> </w:t>
            </w:r>
            <w:r w:rsidRPr="00827982">
              <w:rPr>
                <w:rFonts w:asciiTheme="minorHAnsi" w:hAnsiTheme="minorHAnsi" w:cstheme="minorHAnsi"/>
                <w:i/>
                <w:iCs/>
                <w:color w:val="FF0000"/>
                <w:u w:val="single"/>
              </w:rPr>
              <w:t>Roaming</w:t>
            </w:r>
            <w:r w:rsidRPr="00827982">
              <w:rPr>
                <w:rFonts w:asciiTheme="minorHAnsi" w:hAnsiTheme="minorHAnsi" w:cstheme="minorHAnsi"/>
                <w:color w:val="FF0000"/>
                <w:u w:val="single"/>
              </w:rPr>
              <w:t>: Provision to the subscriber of the opportunity to use telecommunication services offered by other operating agencies, with which the subscriber has not concluded an agreement.</w:t>
            </w:r>
          </w:p>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u w:val="words"/>
              </w:rPr>
              <w:t>Option 1 NOC</w:t>
            </w:r>
            <w:r w:rsidRPr="00827982">
              <w:rPr>
                <w:rFonts w:asciiTheme="minorHAnsi" w:hAnsiTheme="minorHAnsi" w:cstheme="minorHAnsi"/>
                <w:b/>
                <w:bCs/>
                <w:szCs w:val="24"/>
                <w:u w:val="words"/>
              </w:rPr>
              <w:tab/>
            </w:r>
          </w:p>
          <w:p w:rsidR="00B91AE8" w:rsidRPr="00827982" w:rsidRDefault="004722E4" w:rsidP="004722E4">
            <w:pPr>
              <w:rPr>
                <w:rFonts w:asciiTheme="minorHAnsi" w:hAnsiTheme="minorHAnsi" w:cstheme="minorHAnsi"/>
              </w:rPr>
            </w:pPr>
            <w:r w:rsidRPr="00827982">
              <w:rPr>
                <w:rStyle w:val="Artdef"/>
                <w:rFonts w:asciiTheme="minorHAnsi" w:hAnsiTheme="minorHAnsi" w:cstheme="minorHAnsi"/>
              </w:rPr>
              <w:t>27O</w:t>
            </w:r>
            <w:r w:rsidRPr="00827982">
              <w:rPr>
                <w:rFonts w:asciiTheme="minorHAnsi" w:hAnsiTheme="minorHAnsi" w:cstheme="minorHAnsi"/>
              </w:rPr>
              <w:tab/>
            </w:r>
          </w:p>
        </w:tc>
        <w:tc>
          <w:tcPr>
            <w:tcW w:w="2693" w:type="dxa"/>
          </w:tcPr>
          <w:p w:rsidR="00B91AE8" w:rsidRPr="00827982" w:rsidRDefault="007A3A9F" w:rsidP="007A3A9F">
            <w:pPr>
              <w:spacing w:before="60" w:after="60"/>
              <w:rPr>
                <w:rFonts w:asciiTheme="minorHAnsi" w:hAnsiTheme="minorHAnsi" w:cstheme="minorHAnsi"/>
                <w:color w:val="auto"/>
              </w:rPr>
            </w:pPr>
            <w:r w:rsidRPr="00827982">
              <w:rPr>
                <w:rFonts w:asciiTheme="minorHAnsi" w:hAnsiTheme="minorHAnsi" w:cstheme="minorHAnsi"/>
                <w:color w:val="auto"/>
                <w:highlight w:val="magenta"/>
              </w:rPr>
              <w:t>Definition not acceptable- Check/ adopt GSMA – EU definition</w:t>
            </w:r>
            <w:r w:rsidRPr="00827982">
              <w:rPr>
                <w:rFonts w:asciiTheme="minorHAnsi" w:hAnsiTheme="minorHAnsi" w:cstheme="minorHAnsi"/>
                <w:color w:val="auto"/>
              </w:rPr>
              <w:t xml:space="preserve"> </w:t>
            </w:r>
          </w:p>
        </w:tc>
        <w:tc>
          <w:tcPr>
            <w:tcW w:w="1633" w:type="dxa"/>
          </w:tcPr>
          <w:p w:rsidR="00B91AE8" w:rsidRPr="00827982" w:rsidRDefault="00B91AE8" w:rsidP="0075581F">
            <w:pPr>
              <w:spacing w:before="60" w:after="60"/>
              <w:rPr>
                <w:rFonts w:asciiTheme="minorHAnsi" w:hAnsiTheme="minorHAnsi" w:cstheme="minorHAnsi"/>
              </w:rPr>
            </w:pPr>
          </w:p>
        </w:tc>
      </w:tr>
      <w:tr w:rsidR="004722E4" w:rsidRPr="00827982" w:rsidTr="005808A3">
        <w:tc>
          <w:tcPr>
            <w:tcW w:w="1211" w:type="dxa"/>
            <w:vMerge/>
          </w:tcPr>
          <w:p w:rsidR="004722E4" w:rsidRPr="00827982" w:rsidRDefault="004722E4" w:rsidP="00D91F9A">
            <w:pPr>
              <w:spacing w:before="60" w:after="60"/>
              <w:rPr>
                <w:rFonts w:asciiTheme="minorHAnsi" w:hAnsiTheme="minorHAnsi" w:cstheme="minorHAnsi"/>
              </w:rPr>
            </w:pPr>
          </w:p>
        </w:tc>
        <w:tc>
          <w:tcPr>
            <w:tcW w:w="8395" w:type="dxa"/>
          </w:tcPr>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27O</w:t>
            </w:r>
            <w:r w:rsidRPr="00827982">
              <w:rPr>
                <w:rFonts w:asciiTheme="minorHAnsi" w:hAnsiTheme="minorHAnsi" w:cstheme="minorHAnsi"/>
              </w:rPr>
              <w:tab/>
            </w:r>
            <w:r w:rsidRPr="00827982">
              <w:rPr>
                <w:rFonts w:asciiTheme="minorHAnsi" w:hAnsiTheme="minorHAnsi" w:cstheme="minorHAnsi"/>
                <w:color w:val="FF0000"/>
                <w:u w:val="single"/>
              </w:rPr>
              <w:t xml:space="preserve">2.28 </w:t>
            </w:r>
            <w:r w:rsidRPr="00827982">
              <w:rPr>
                <w:rFonts w:asciiTheme="minorHAnsi" w:hAnsiTheme="minorHAnsi" w:cstheme="minorHAnsi"/>
                <w:i/>
                <w:iCs/>
                <w:color w:val="auto"/>
                <w:highlight w:val="magenta"/>
                <w:u w:val="single"/>
              </w:rPr>
              <w:t>IP interconnection:</w:t>
            </w:r>
            <w:r w:rsidRPr="00827982">
              <w:rPr>
                <w:rFonts w:asciiTheme="minorHAnsi" w:hAnsiTheme="minorHAnsi" w:cstheme="minorHAnsi"/>
                <w:i/>
                <w:iCs/>
                <w:color w:val="FF0000"/>
                <w:u w:val="single"/>
              </w:rPr>
              <w:t xml:space="preserve"> </w:t>
            </w:r>
            <w:r w:rsidRPr="00827982">
              <w:rPr>
                <w:rFonts w:asciiTheme="minorHAnsi" w:hAnsiTheme="minorHAnsi" w:cstheme="minorHAnsi"/>
                <w:color w:val="FF0000"/>
                <w:u w:val="single"/>
              </w:rPr>
              <w:t>IP interconnection refers to technical and business solutions and rules to ensure the delivery of IP traffic through different network</w:t>
            </w:r>
            <w:r w:rsidRPr="00827982">
              <w:rPr>
                <w:rFonts w:asciiTheme="minorHAnsi" w:hAnsiTheme="minorHAnsi" w:cstheme="minorHAnsi"/>
                <w:b/>
                <w:bCs/>
                <w:u w:val="words"/>
              </w:rPr>
              <w:tab/>
            </w:r>
          </w:p>
          <w:p w:rsidR="004722E4" w:rsidRPr="00827982" w:rsidRDefault="004722E4" w:rsidP="004722E4">
            <w:pPr>
              <w:rPr>
                <w:rFonts w:asciiTheme="minorHAnsi" w:hAnsiTheme="minorHAnsi" w:cstheme="minorHAnsi"/>
                <w:color w:val="FF0000"/>
                <w:u w:val="single"/>
              </w:rPr>
            </w:pPr>
            <w:r w:rsidRPr="00827982">
              <w:rPr>
                <w:rFonts w:asciiTheme="minorHAnsi" w:hAnsiTheme="minorHAnsi" w:cstheme="minorHAnsi"/>
                <w:color w:val="FF0000"/>
                <w:u w:val="single"/>
              </w:rPr>
              <w:t>Option 2 NOC</w:t>
            </w:r>
          </w:p>
        </w:tc>
        <w:tc>
          <w:tcPr>
            <w:tcW w:w="2693" w:type="dxa"/>
          </w:tcPr>
          <w:p w:rsidR="004722E4" w:rsidRPr="00827982" w:rsidRDefault="004D7238" w:rsidP="004D7238">
            <w:pPr>
              <w:spacing w:before="60" w:after="60"/>
              <w:rPr>
                <w:rFonts w:asciiTheme="minorHAnsi" w:hAnsiTheme="minorHAnsi" w:cstheme="minorHAnsi"/>
                <w:color w:val="auto"/>
              </w:rPr>
            </w:pPr>
            <w:r w:rsidRPr="00827982">
              <w:rPr>
                <w:rFonts w:asciiTheme="minorHAnsi" w:hAnsiTheme="minorHAnsi" w:cstheme="minorHAnsi"/>
                <w:color w:val="auto"/>
                <w:highlight w:val="magenta"/>
              </w:rPr>
              <w:t>Propose not to be included- Technology neutrality</w:t>
            </w:r>
            <w:r w:rsidRPr="00827982">
              <w:rPr>
                <w:rFonts w:asciiTheme="minorHAnsi" w:hAnsiTheme="minorHAnsi" w:cstheme="minorHAnsi"/>
                <w:color w:val="auto"/>
              </w:rPr>
              <w:t xml:space="preserve"> </w:t>
            </w:r>
          </w:p>
        </w:tc>
        <w:tc>
          <w:tcPr>
            <w:tcW w:w="1633" w:type="dxa"/>
          </w:tcPr>
          <w:p w:rsidR="004722E4" w:rsidRPr="00827982" w:rsidRDefault="004722E4" w:rsidP="0075581F">
            <w:pPr>
              <w:spacing w:before="60" w:after="60"/>
              <w:rPr>
                <w:rFonts w:asciiTheme="minorHAnsi" w:hAnsiTheme="minorHAnsi" w:cstheme="minorHAnsi"/>
              </w:rPr>
            </w:pPr>
          </w:p>
        </w:tc>
      </w:tr>
      <w:tr w:rsidR="004722E4" w:rsidRPr="00827982" w:rsidTr="005808A3">
        <w:tc>
          <w:tcPr>
            <w:tcW w:w="1211" w:type="dxa"/>
            <w:vMerge/>
          </w:tcPr>
          <w:p w:rsidR="004722E4" w:rsidRPr="00827982" w:rsidRDefault="004722E4" w:rsidP="00D91F9A">
            <w:pPr>
              <w:spacing w:before="60" w:after="60"/>
              <w:rPr>
                <w:rFonts w:asciiTheme="minorHAnsi" w:hAnsiTheme="minorHAnsi" w:cstheme="minorHAnsi"/>
              </w:rPr>
            </w:pPr>
          </w:p>
        </w:tc>
        <w:tc>
          <w:tcPr>
            <w:tcW w:w="8395" w:type="dxa"/>
          </w:tcPr>
          <w:p w:rsidR="004722E4" w:rsidRPr="00827982" w:rsidRDefault="004722E4" w:rsidP="004722E4">
            <w:pPr>
              <w:pStyle w:val="Proposal"/>
              <w:rPr>
                <w:rFonts w:asciiTheme="minorHAnsi" w:hAnsiTheme="minorHAnsi" w:cstheme="minorHAnsi"/>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u w:val="words"/>
              </w:rPr>
              <w:tab/>
            </w:r>
          </w:p>
          <w:p w:rsidR="004722E4" w:rsidRPr="00827982" w:rsidRDefault="004722E4" w:rsidP="004722E4">
            <w:pPr>
              <w:rPr>
                <w:rFonts w:asciiTheme="minorHAnsi" w:hAnsiTheme="minorHAnsi" w:cstheme="minorHAnsi"/>
                <w:color w:val="FF0000"/>
                <w:u w:val="single"/>
              </w:rPr>
            </w:pPr>
            <w:r w:rsidRPr="00827982">
              <w:rPr>
                <w:rStyle w:val="Artdef"/>
                <w:rFonts w:asciiTheme="minorHAnsi" w:hAnsiTheme="minorHAnsi" w:cstheme="minorHAnsi"/>
              </w:rPr>
              <w:t>27P</w:t>
            </w:r>
            <w:r w:rsidRPr="00827982">
              <w:rPr>
                <w:rFonts w:asciiTheme="minorHAnsi" w:hAnsiTheme="minorHAnsi" w:cstheme="minorHAnsi"/>
              </w:rPr>
              <w:tab/>
            </w:r>
            <w:r w:rsidRPr="00827982">
              <w:rPr>
                <w:rFonts w:asciiTheme="minorHAnsi" w:hAnsiTheme="minorHAnsi" w:cstheme="minorHAnsi"/>
                <w:color w:val="FF0000"/>
                <w:u w:val="single"/>
              </w:rPr>
              <w:t xml:space="preserve">2.29 </w:t>
            </w:r>
            <w:r w:rsidRPr="00827982">
              <w:rPr>
                <w:rFonts w:asciiTheme="minorHAnsi" w:hAnsiTheme="minorHAnsi" w:cstheme="minorHAnsi"/>
                <w:i/>
                <w:iCs/>
                <w:color w:val="FF0000"/>
                <w:u w:val="single"/>
              </w:rPr>
              <w:t xml:space="preserve">End to end quality of service delivery and best effort delivery: </w:t>
            </w:r>
            <w:r w:rsidRPr="00827982">
              <w:rPr>
                <w:rFonts w:asciiTheme="minorHAnsi" w:hAnsiTheme="minorHAnsi" w:cstheme="minorHAnsi"/>
                <w:color w:val="FF0000"/>
                <w:u w:val="single"/>
              </w:rPr>
              <w:t xml:space="preserve">End to </w:t>
            </w:r>
            <w:r w:rsidRPr="00827982">
              <w:rPr>
                <w:rFonts w:asciiTheme="minorHAnsi" w:hAnsiTheme="minorHAnsi" w:cstheme="minorHAnsi"/>
                <w:color w:val="FF0000"/>
                <w:u w:val="single"/>
              </w:rPr>
              <w:lastRenderedPageBreak/>
              <w:t>End quality of service delivery refers to the delivery of PDU (Packet Data Unit) with predefined end-to-end performance objectives; Best-effort delivery refers delivery to of a PDU without predefined performance targets.</w:t>
            </w:r>
          </w:p>
          <w:p w:rsidR="004722E4" w:rsidRPr="00827982" w:rsidRDefault="004722E4" w:rsidP="004722E4">
            <w:pPr>
              <w:rPr>
                <w:rFonts w:asciiTheme="minorHAnsi" w:hAnsiTheme="minorHAnsi" w:cstheme="minorHAnsi"/>
                <w:b/>
                <w:bCs/>
              </w:rPr>
            </w:pPr>
            <w:r w:rsidRPr="00827982">
              <w:rPr>
                <w:rFonts w:asciiTheme="minorHAnsi" w:hAnsiTheme="minorHAnsi" w:cstheme="minorHAnsi"/>
                <w:color w:val="FF0000"/>
                <w:u w:val="single"/>
              </w:rPr>
              <w:t>Option 2 NOC</w:t>
            </w:r>
          </w:p>
        </w:tc>
        <w:tc>
          <w:tcPr>
            <w:tcW w:w="2693" w:type="dxa"/>
          </w:tcPr>
          <w:p w:rsidR="004722E4" w:rsidRPr="00827982" w:rsidRDefault="004722E4" w:rsidP="00D91F9A">
            <w:pPr>
              <w:spacing w:before="60" w:after="60"/>
              <w:rPr>
                <w:rFonts w:asciiTheme="minorHAnsi" w:hAnsiTheme="minorHAnsi" w:cstheme="minorHAnsi"/>
                <w:color w:val="FF0000"/>
              </w:rPr>
            </w:pPr>
          </w:p>
        </w:tc>
        <w:tc>
          <w:tcPr>
            <w:tcW w:w="1633" w:type="dxa"/>
          </w:tcPr>
          <w:p w:rsidR="004722E4" w:rsidRPr="00827982" w:rsidRDefault="004722E4" w:rsidP="0075581F">
            <w:pPr>
              <w:spacing w:before="60" w:after="60"/>
              <w:rPr>
                <w:rFonts w:asciiTheme="minorHAnsi" w:hAnsiTheme="minorHAnsi" w:cstheme="minorHAnsi"/>
              </w:rPr>
            </w:pPr>
          </w:p>
        </w:tc>
      </w:tr>
      <w:tr w:rsidR="004722E4" w:rsidRPr="00827982" w:rsidTr="005808A3">
        <w:tc>
          <w:tcPr>
            <w:tcW w:w="1211" w:type="dxa"/>
            <w:vMerge/>
          </w:tcPr>
          <w:p w:rsidR="004722E4" w:rsidRPr="00827982" w:rsidRDefault="004722E4" w:rsidP="00D91F9A">
            <w:pPr>
              <w:spacing w:before="60" w:after="60"/>
              <w:rPr>
                <w:rFonts w:asciiTheme="minorHAnsi" w:hAnsiTheme="minorHAnsi" w:cstheme="minorHAnsi"/>
              </w:rPr>
            </w:pPr>
          </w:p>
        </w:tc>
        <w:tc>
          <w:tcPr>
            <w:tcW w:w="8395" w:type="dxa"/>
          </w:tcPr>
          <w:p w:rsidR="004722E4" w:rsidRPr="00827982" w:rsidRDefault="004D7238" w:rsidP="004D7238">
            <w:pPr>
              <w:pStyle w:val="Arttitle"/>
              <w:jc w:val="left"/>
              <w:rPr>
                <w:rFonts w:asciiTheme="minorHAnsi" w:hAnsiTheme="minorHAnsi" w:cstheme="minorHAnsi"/>
                <w:b w:val="0"/>
                <w:bCs/>
                <w:sz w:val="24"/>
                <w:szCs w:val="24"/>
              </w:rPr>
            </w:pPr>
            <w:r w:rsidRPr="00827982">
              <w:rPr>
                <w:rFonts w:asciiTheme="minorHAnsi" w:hAnsiTheme="minorHAnsi" w:cstheme="minorHAnsi"/>
                <w:b w:val="0"/>
                <w:bCs/>
                <w:sz w:val="24"/>
                <w:szCs w:val="24"/>
              </w:rPr>
              <w:t xml:space="preserve">ARTICLE 3 </w:t>
            </w:r>
            <w:r w:rsidRPr="00827982">
              <w:rPr>
                <w:rFonts w:asciiTheme="minorHAnsi" w:hAnsiTheme="minorHAnsi" w:cstheme="minorHAnsi"/>
                <w:sz w:val="24"/>
                <w:szCs w:val="24"/>
              </w:rPr>
              <w:t>International Network</w:t>
            </w:r>
          </w:p>
        </w:tc>
        <w:tc>
          <w:tcPr>
            <w:tcW w:w="2693" w:type="dxa"/>
          </w:tcPr>
          <w:p w:rsidR="004722E4" w:rsidRPr="00827982" w:rsidRDefault="004D7238" w:rsidP="00D91F9A">
            <w:pPr>
              <w:spacing w:before="60" w:after="60"/>
              <w:rPr>
                <w:rFonts w:asciiTheme="minorHAnsi" w:hAnsiTheme="minorHAnsi" w:cstheme="minorHAnsi"/>
                <w:color w:val="auto"/>
              </w:rPr>
            </w:pPr>
            <w:r w:rsidRPr="00827982">
              <w:rPr>
                <w:rFonts w:asciiTheme="minorHAnsi" w:hAnsiTheme="minorHAnsi" w:cstheme="minorHAnsi"/>
                <w:color w:val="auto"/>
              </w:rPr>
              <w:t>NOC</w:t>
            </w:r>
          </w:p>
        </w:tc>
        <w:tc>
          <w:tcPr>
            <w:tcW w:w="1633" w:type="dxa"/>
          </w:tcPr>
          <w:p w:rsidR="004722E4" w:rsidRPr="00827982" w:rsidRDefault="004D7238" w:rsidP="0075581F">
            <w:pPr>
              <w:spacing w:before="60" w:after="60"/>
              <w:rPr>
                <w:rFonts w:asciiTheme="minorHAnsi" w:hAnsiTheme="minorHAnsi" w:cstheme="minorHAnsi"/>
              </w:rPr>
            </w:pPr>
            <w:r w:rsidRPr="00827982">
              <w:rPr>
                <w:rFonts w:asciiTheme="minorHAnsi" w:hAnsiTheme="minorHAnsi" w:cstheme="minorHAnsi"/>
              </w:rPr>
              <w:t>NOC</w:t>
            </w:r>
          </w:p>
        </w:tc>
      </w:tr>
      <w:tr w:rsidR="004722E4" w:rsidRPr="00827982" w:rsidTr="005808A3">
        <w:tc>
          <w:tcPr>
            <w:tcW w:w="1211" w:type="dxa"/>
            <w:vMerge/>
          </w:tcPr>
          <w:p w:rsidR="004722E4" w:rsidRPr="00827982" w:rsidRDefault="004722E4" w:rsidP="00D91F9A">
            <w:pPr>
              <w:spacing w:before="60" w:after="60"/>
              <w:rPr>
                <w:rFonts w:asciiTheme="minorHAnsi" w:hAnsiTheme="minorHAnsi" w:cstheme="minorHAnsi"/>
              </w:rPr>
            </w:pPr>
          </w:p>
        </w:tc>
        <w:tc>
          <w:tcPr>
            <w:tcW w:w="8395" w:type="dxa"/>
          </w:tcPr>
          <w:p w:rsidR="004D7238" w:rsidRPr="00827982" w:rsidRDefault="004D7238" w:rsidP="004D7238">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4D7238" w:rsidRPr="00827982" w:rsidRDefault="004D7238" w:rsidP="004D7238">
            <w:pPr>
              <w:rPr>
                <w:rFonts w:asciiTheme="minorHAnsi" w:hAnsiTheme="minorHAnsi" w:cstheme="minorHAnsi"/>
              </w:rPr>
            </w:pPr>
            <w:r w:rsidRPr="00827982">
              <w:rPr>
                <w:rStyle w:val="Artdef"/>
                <w:rFonts w:asciiTheme="minorHAnsi" w:hAnsiTheme="minorHAnsi" w:cstheme="minorHAnsi"/>
              </w:rPr>
              <w:t>28</w:t>
            </w:r>
            <w:r w:rsidRPr="00827982">
              <w:rPr>
                <w:rFonts w:asciiTheme="minorHAnsi" w:hAnsiTheme="minorHAnsi" w:cstheme="minorHAnsi"/>
              </w:rPr>
              <w:tab/>
              <w:t>3.1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encourage</w:t>
            </w:r>
            <w:r w:rsidRPr="00827982">
              <w:rPr>
                <w:rFonts w:asciiTheme="minorHAnsi" w:hAnsiTheme="minorHAnsi" w:cstheme="minorHAnsi"/>
              </w:rPr>
              <w:t xml:space="preserve"> </w:t>
            </w:r>
            <w:r w:rsidRPr="00827982">
              <w:rPr>
                <w:rFonts w:asciiTheme="minorHAnsi" w:hAnsiTheme="minorHAnsi" w:cstheme="minorHAnsi"/>
                <w:strike/>
                <w:color w:val="FF0000"/>
              </w:rPr>
              <w:t>ensure that</w:t>
            </w:r>
            <w:r w:rsidRPr="00827982">
              <w:rPr>
                <w:rFonts w:asciiTheme="minorHAnsi" w:hAnsiTheme="minorHAnsi" w:cstheme="minorHAnsi"/>
              </w:rPr>
              <w:t xml:space="preserve"> administrations* </w:t>
            </w:r>
            <w:r w:rsidRPr="00827982">
              <w:rPr>
                <w:rFonts w:asciiTheme="minorHAnsi" w:hAnsiTheme="minorHAnsi" w:cstheme="minorHAnsi"/>
                <w:color w:val="FF0000"/>
                <w:u w:val="single"/>
              </w:rPr>
              <w:t>and ROAs</w:t>
            </w:r>
            <w:r w:rsidRPr="00827982">
              <w:rPr>
                <w:rFonts w:asciiTheme="minorHAnsi" w:hAnsiTheme="minorHAnsi" w:cstheme="minorHAnsi"/>
              </w:rPr>
              <w:t xml:space="preserve"> </w:t>
            </w:r>
            <w:r w:rsidRPr="00827982">
              <w:rPr>
                <w:rFonts w:asciiTheme="minorHAnsi" w:hAnsiTheme="minorHAnsi" w:cstheme="minorHAnsi"/>
                <w:color w:val="FF0000"/>
                <w:u w:val="single"/>
              </w:rPr>
              <w:t>to</w:t>
            </w:r>
            <w:r w:rsidRPr="00827982">
              <w:rPr>
                <w:rFonts w:asciiTheme="minorHAnsi" w:hAnsiTheme="minorHAnsi" w:cstheme="minorHAnsi"/>
              </w:rPr>
              <w:t xml:space="preserve"> cooperate in the establishment, operation and maintenance of the international network to provide a satisfactory quality of service.</w:t>
            </w:r>
          </w:p>
          <w:p w:rsidR="004D7238" w:rsidRPr="00827982" w:rsidRDefault="004D7238" w:rsidP="004D7238">
            <w:pPr>
              <w:pStyle w:val="Proposal"/>
              <w:rPr>
                <w:rFonts w:asciiTheme="minorHAnsi" w:hAnsiTheme="minorHAnsi" w:cstheme="minorHAnsi"/>
                <w:b/>
                <w:bCs/>
                <w:szCs w:val="24"/>
              </w:rPr>
            </w:pPr>
            <w:r w:rsidRPr="00827982">
              <w:rPr>
                <w:rFonts w:asciiTheme="minorHAnsi" w:hAnsiTheme="minorHAnsi" w:cstheme="minorHAnsi"/>
                <w:b/>
                <w:bCs/>
                <w:szCs w:val="24"/>
              </w:rPr>
              <w:t>Option 2 MOD</w:t>
            </w:r>
            <w:r w:rsidRPr="00827982">
              <w:rPr>
                <w:rFonts w:asciiTheme="minorHAnsi" w:hAnsiTheme="minorHAnsi" w:cstheme="minorHAnsi"/>
                <w:b/>
                <w:bCs/>
                <w:szCs w:val="24"/>
              </w:rPr>
              <w:tab/>
            </w:r>
          </w:p>
          <w:p w:rsidR="00762DCA" w:rsidRPr="00827982" w:rsidRDefault="004D7238" w:rsidP="004D7238">
            <w:pPr>
              <w:rPr>
                <w:rFonts w:asciiTheme="minorHAnsi" w:hAnsiTheme="minorHAnsi" w:cstheme="minorHAnsi"/>
              </w:rPr>
            </w:pPr>
            <w:r w:rsidRPr="00827982">
              <w:rPr>
                <w:rStyle w:val="Artdef"/>
                <w:rFonts w:asciiTheme="minorHAnsi" w:hAnsiTheme="minorHAnsi" w:cstheme="minorHAnsi"/>
              </w:rPr>
              <w:t>28</w:t>
            </w:r>
            <w:r w:rsidRPr="00827982">
              <w:rPr>
                <w:rFonts w:asciiTheme="minorHAnsi" w:hAnsiTheme="minorHAnsi" w:cstheme="minorHAnsi"/>
              </w:rPr>
              <w:tab/>
              <w:t>3.1 Member</w:t>
            </w:r>
            <w:r w:rsidRPr="00827982">
              <w:rPr>
                <w:rFonts w:asciiTheme="minorHAnsi" w:hAnsiTheme="minorHAnsi" w:cstheme="minorHAnsi"/>
                <w:strike/>
                <w:color w:val="FF0000"/>
              </w:rPr>
              <w:t>s</w:t>
            </w:r>
            <w:r w:rsidRPr="00827982">
              <w:rPr>
                <w:rFonts w:asciiTheme="minorHAnsi" w:hAnsiTheme="minorHAnsi" w:cstheme="minorHAnsi"/>
                <w:i/>
                <w:iCs/>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ensure that </w:t>
            </w:r>
            <w:r w:rsidRPr="00827982">
              <w:rPr>
                <w:rFonts w:asciiTheme="minorHAnsi" w:hAnsiTheme="minorHAnsi" w:cstheme="minorHAnsi"/>
                <w:strike/>
                <w:color w:val="FF0000"/>
              </w:rPr>
              <w:t>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cooperate in the establishment, operation and maintenance of the international network to provide a satisfactory quality of service </w:t>
            </w:r>
            <w:r w:rsidRPr="00827982">
              <w:rPr>
                <w:rFonts w:asciiTheme="minorHAnsi" w:hAnsiTheme="minorHAnsi" w:cstheme="minorHAnsi"/>
                <w:color w:val="FF0000"/>
              </w:rPr>
              <w:t>[</w:t>
            </w:r>
            <w:r w:rsidRPr="00827982">
              <w:rPr>
                <w:rFonts w:asciiTheme="minorHAnsi" w:hAnsiTheme="minorHAnsi" w:cstheme="minorHAnsi"/>
                <w:color w:val="FF0000"/>
                <w:u w:val="single"/>
              </w:rPr>
              <w:t>and above a minimum level taking into consideration the relevant Recommendations of the ITU | and above a minimum level corresponding to the relevant ITU-T Recommendation]</w:t>
            </w:r>
            <w:r w:rsidRPr="00827982">
              <w:rPr>
                <w:rFonts w:asciiTheme="minorHAnsi" w:hAnsiTheme="minorHAnsi" w:cstheme="minorHAnsi"/>
              </w:rPr>
              <w:t xml:space="preserve">. </w:t>
            </w:r>
          </w:p>
          <w:p w:rsidR="004D7238" w:rsidRPr="00827982" w:rsidRDefault="004D7238" w:rsidP="004D7238">
            <w:pPr>
              <w:rPr>
                <w:rFonts w:asciiTheme="minorHAnsi" w:hAnsiTheme="minorHAnsi" w:cstheme="minorHAnsi"/>
              </w:rPr>
            </w:pPr>
            <w:r w:rsidRPr="00827982">
              <w:rPr>
                <w:rFonts w:asciiTheme="minorHAnsi" w:hAnsiTheme="minorHAnsi" w:cstheme="minorHAnsi"/>
                <w:color w:val="FF0000"/>
                <w:u w:val="single"/>
              </w:rPr>
              <w:t>[Member States shall facilitate the development of international IP interconnections providing both best effort delivery and end to end quality of service delivery.]</w:t>
            </w:r>
            <w:r w:rsidR="00762DCA" w:rsidRPr="00827982">
              <w:rPr>
                <w:rFonts w:asciiTheme="minorHAnsi" w:hAnsiTheme="minorHAnsi" w:cstheme="minorHAnsi"/>
                <w:color w:val="FF0000"/>
                <w:u w:val="single"/>
              </w:rPr>
              <w:t xml:space="preserve"> Arab States</w:t>
            </w:r>
          </w:p>
          <w:p w:rsidR="004D7238" w:rsidRPr="00827982" w:rsidRDefault="004D7238" w:rsidP="004D7238">
            <w:pPr>
              <w:pStyle w:val="Proposal"/>
              <w:rPr>
                <w:rFonts w:asciiTheme="minorHAnsi" w:hAnsiTheme="minorHAnsi" w:cstheme="minorHAnsi"/>
                <w:szCs w:val="24"/>
              </w:rPr>
            </w:pPr>
            <w:r w:rsidRPr="00827982">
              <w:rPr>
                <w:rFonts w:asciiTheme="minorHAnsi" w:hAnsiTheme="minorHAnsi" w:cstheme="minorHAnsi"/>
                <w:b/>
                <w:bCs/>
                <w:szCs w:val="24"/>
              </w:rPr>
              <w:t>Option 2 MOD</w:t>
            </w:r>
          </w:p>
          <w:p w:rsidR="00762DCA" w:rsidRPr="00827982" w:rsidRDefault="004D7238" w:rsidP="00762DCA">
            <w:pPr>
              <w:pStyle w:val="Proposal"/>
              <w:rPr>
                <w:rFonts w:asciiTheme="minorHAnsi" w:hAnsiTheme="minorHAnsi" w:cstheme="minorHAnsi"/>
                <w:szCs w:val="24"/>
              </w:rPr>
            </w:pPr>
            <w:r w:rsidRPr="00827982">
              <w:rPr>
                <w:rStyle w:val="Artdef"/>
                <w:rFonts w:asciiTheme="minorHAnsi" w:hAnsiTheme="minorHAnsi" w:cstheme="minorHAnsi"/>
                <w:szCs w:val="24"/>
              </w:rPr>
              <w:t>28</w:t>
            </w:r>
            <w:r w:rsidRPr="00827982">
              <w:rPr>
                <w:rFonts w:asciiTheme="minorHAnsi" w:hAnsiTheme="minorHAnsi" w:cstheme="minorHAnsi"/>
                <w:szCs w:val="24"/>
              </w:rPr>
              <w:tab/>
              <w:t xml:space="preserve">3.1 </w:t>
            </w:r>
            <w:r w:rsidRPr="00827982">
              <w:rPr>
                <w:rFonts w:asciiTheme="minorHAnsi" w:hAnsiTheme="minorHAnsi" w:cstheme="minorHAnsi"/>
                <w:color w:val="000000"/>
                <w:szCs w:val="24"/>
              </w:rPr>
              <w:t>Member</w:t>
            </w:r>
            <w:r w:rsidRPr="00827982">
              <w:rPr>
                <w:rFonts w:asciiTheme="minorHAnsi" w:hAnsiTheme="minorHAnsi" w:cstheme="minorHAnsi"/>
                <w:strike/>
                <w:color w:val="FF0000"/>
                <w:szCs w:val="24"/>
              </w:rPr>
              <w:t>s</w:t>
            </w:r>
            <w:r w:rsidRPr="00827982">
              <w:rPr>
                <w:rFonts w:asciiTheme="minorHAnsi" w:hAnsiTheme="minorHAnsi" w:cstheme="minorHAnsi"/>
                <w:i/>
                <w:iCs/>
                <w:color w:val="000000"/>
                <w:szCs w:val="24"/>
              </w:rPr>
              <w:t xml:space="preserve"> </w:t>
            </w:r>
            <w:r w:rsidRPr="00827982">
              <w:rPr>
                <w:rFonts w:asciiTheme="minorHAnsi" w:hAnsiTheme="minorHAnsi" w:cstheme="minorHAnsi"/>
                <w:color w:val="FF0000"/>
                <w:szCs w:val="24"/>
                <w:u w:val="single"/>
              </w:rPr>
              <w:t>States</w:t>
            </w:r>
            <w:r w:rsidRPr="00827982">
              <w:rPr>
                <w:rFonts w:asciiTheme="minorHAnsi" w:hAnsiTheme="minorHAnsi" w:cstheme="minorHAnsi"/>
                <w:color w:val="000000"/>
                <w:szCs w:val="24"/>
              </w:rPr>
              <w:t xml:space="preserve"> shall </w:t>
            </w:r>
            <w:r w:rsidRPr="00827982">
              <w:rPr>
                <w:rFonts w:asciiTheme="minorHAnsi" w:hAnsiTheme="minorHAnsi" w:cstheme="minorHAnsi"/>
                <w:strike/>
                <w:color w:val="FF0000"/>
                <w:szCs w:val="24"/>
              </w:rPr>
              <w:t>ensure that</w:t>
            </w:r>
            <w:r w:rsidRPr="00827982">
              <w:rPr>
                <w:rFonts w:asciiTheme="minorHAnsi" w:hAnsiTheme="minorHAnsi" w:cstheme="minorHAnsi"/>
                <w:color w:val="000000"/>
                <w:szCs w:val="24"/>
              </w:rPr>
              <w:t xml:space="preserve"> </w:t>
            </w:r>
            <w:r w:rsidRPr="00827982">
              <w:rPr>
                <w:rFonts w:asciiTheme="minorHAnsi" w:hAnsiTheme="minorHAnsi" w:cstheme="minorHAnsi"/>
                <w:strike/>
                <w:color w:val="FF0000"/>
                <w:szCs w:val="24"/>
              </w:rPr>
              <w:t>administrations*</w:t>
            </w:r>
            <w:r w:rsidRPr="00827982">
              <w:rPr>
                <w:rFonts w:asciiTheme="minorHAnsi" w:hAnsiTheme="minorHAnsi" w:cstheme="minorHAnsi"/>
                <w:color w:val="000000"/>
                <w:szCs w:val="24"/>
              </w:rPr>
              <w:t xml:space="preserve"> </w:t>
            </w:r>
            <w:r w:rsidRPr="00827982">
              <w:rPr>
                <w:rFonts w:asciiTheme="minorHAnsi" w:hAnsiTheme="minorHAnsi" w:cstheme="minorHAnsi"/>
                <w:color w:val="FF0000"/>
                <w:szCs w:val="24"/>
                <w:u w:val="single"/>
              </w:rPr>
              <w:t>encourage</w:t>
            </w:r>
            <w:r w:rsidRPr="00827982">
              <w:rPr>
                <w:rFonts w:asciiTheme="minorHAnsi" w:hAnsiTheme="minorHAnsi" w:cstheme="minorHAnsi"/>
                <w:color w:val="000000"/>
                <w:szCs w:val="24"/>
              </w:rPr>
              <w:t xml:space="preserve"> </w:t>
            </w:r>
            <w:r w:rsidRPr="00827982">
              <w:rPr>
                <w:rFonts w:asciiTheme="minorHAnsi" w:hAnsiTheme="minorHAnsi" w:cstheme="minorHAnsi"/>
                <w:color w:val="FF0000"/>
                <w:szCs w:val="24"/>
                <w:u w:val="single"/>
              </w:rPr>
              <w:t>operating agencies</w:t>
            </w:r>
            <w:r w:rsidRPr="00827982">
              <w:rPr>
                <w:rFonts w:asciiTheme="minorHAnsi" w:hAnsiTheme="minorHAnsi" w:cstheme="minorHAnsi"/>
                <w:color w:val="000000"/>
                <w:szCs w:val="24"/>
              </w:rPr>
              <w:t xml:space="preserve"> </w:t>
            </w:r>
            <w:r w:rsidRPr="00827982">
              <w:rPr>
                <w:rFonts w:asciiTheme="minorHAnsi" w:hAnsiTheme="minorHAnsi" w:cstheme="minorHAnsi"/>
                <w:color w:val="FF0000"/>
                <w:szCs w:val="24"/>
                <w:u w:val="single"/>
              </w:rPr>
              <w:t>to</w:t>
            </w:r>
            <w:r w:rsidRPr="00827982">
              <w:rPr>
                <w:rFonts w:asciiTheme="minorHAnsi" w:hAnsiTheme="minorHAnsi" w:cstheme="minorHAnsi"/>
                <w:color w:val="000000"/>
                <w:szCs w:val="24"/>
              </w:rPr>
              <w:t xml:space="preserve"> cooperate in the establishment, operation and maintenance of the international network to provide a satisfactory quality of service.</w:t>
            </w:r>
          </w:p>
          <w:p w:rsidR="00762DCA" w:rsidRPr="00827982" w:rsidRDefault="004D7238" w:rsidP="00762DCA">
            <w:pPr>
              <w:pStyle w:val="Proposal"/>
              <w:rPr>
                <w:rFonts w:asciiTheme="minorHAnsi" w:hAnsiTheme="minorHAnsi" w:cstheme="minorHAnsi"/>
                <w:szCs w:val="24"/>
              </w:rPr>
            </w:pPr>
            <w:r w:rsidRPr="00827982">
              <w:rPr>
                <w:rFonts w:asciiTheme="minorHAnsi" w:hAnsiTheme="minorHAnsi" w:cstheme="minorHAnsi"/>
                <w:szCs w:val="24"/>
                <w:highlight w:val="magenta"/>
              </w:rPr>
              <w:lastRenderedPageBreak/>
              <w:t>Option 3MOD *** (Uganda)</w:t>
            </w:r>
            <w:r w:rsidR="00762DCA" w:rsidRPr="00827982">
              <w:rPr>
                <w:rFonts w:asciiTheme="minorHAnsi" w:hAnsiTheme="minorHAnsi" w:cstheme="minorHAnsi"/>
                <w:szCs w:val="24"/>
              </w:rPr>
              <w:t xml:space="preserve"> </w:t>
            </w:r>
          </w:p>
          <w:p w:rsidR="00E756F6" w:rsidRPr="00827982" w:rsidRDefault="00762DCA" w:rsidP="00762DCA">
            <w:pPr>
              <w:pStyle w:val="Proposal"/>
              <w:rPr>
                <w:rFonts w:asciiTheme="minorHAnsi" w:hAnsiTheme="minorHAnsi" w:cstheme="minorHAnsi"/>
                <w:szCs w:val="24"/>
              </w:rPr>
            </w:pPr>
            <w:r w:rsidRPr="00827982">
              <w:rPr>
                <w:rFonts w:asciiTheme="minorHAnsi" w:hAnsiTheme="minorHAnsi" w:cstheme="minorHAnsi"/>
                <w:szCs w:val="24"/>
              </w:rPr>
              <w:t>.1 Member</w:t>
            </w:r>
            <w:r w:rsidRPr="00827982">
              <w:rPr>
                <w:rFonts w:asciiTheme="minorHAnsi" w:hAnsiTheme="minorHAnsi" w:cstheme="minorHAnsi"/>
                <w:strike/>
                <w:color w:val="FF0000"/>
                <w:szCs w:val="24"/>
              </w:rPr>
              <w:t>s</w:t>
            </w:r>
            <w:r w:rsidRPr="00827982">
              <w:rPr>
                <w:rFonts w:asciiTheme="minorHAnsi" w:hAnsiTheme="minorHAnsi" w:cstheme="minorHAnsi"/>
                <w:szCs w:val="24"/>
              </w:rPr>
              <w:t xml:space="preserve"> </w:t>
            </w:r>
            <w:r w:rsidRPr="00827982">
              <w:rPr>
                <w:rFonts w:asciiTheme="minorHAnsi" w:hAnsiTheme="minorHAnsi" w:cstheme="minorHAnsi"/>
                <w:color w:val="FF0000"/>
                <w:szCs w:val="24"/>
                <w:u w:val="single"/>
              </w:rPr>
              <w:t>States</w:t>
            </w:r>
            <w:r w:rsidRPr="00827982">
              <w:rPr>
                <w:rFonts w:asciiTheme="minorHAnsi" w:hAnsiTheme="minorHAnsi" w:cstheme="minorHAnsi"/>
                <w:szCs w:val="24"/>
              </w:rPr>
              <w:t xml:space="preserve"> shall ensure that administrations* </w:t>
            </w:r>
            <w:r w:rsidRPr="00827982">
              <w:rPr>
                <w:rFonts w:asciiTheme="minorHAnsi" w:hAnsiTheme="minorHAnsi" w:cstheme="minorHAnsi"/>
                <w:color w:val="FF0000"/>
                <w:szCs w:val="24"/>
                <w:u w:val="single"/>
              </w:rPr>
              <w:t>and ROAs</w:t>
            </w:r>
            <w:r w:rsidR="00E756F6" w:rsidRPr="00827982">
              <w:rPr>
                <w:rFonts w:asciiTheme="minorHAnsi" w:hAnsiTheme="minorHAnsi" w:cstheme="minorHAnsi"/>
                <w:szCs w:val="24"/>
              </w:rPr>
              <w:t xml:space="preserve"> </w:t>
            </w:r>
            <w:r w:rsidRPr="00827982">
              <w:rPr>
                <w:rFonts w:asciiTheme="minorHAnsi" w:hAnsiTheme="minorHAnsi" w:cstheme="minorHAnsi"/>
                <w:szCs w:val="24"/>
              </w:rPr>
              <w:t>cooperate in the establishment, operation and maintenance of the international network to provide a satisfactory quality of service</w:t>
            </w:r>
            <w:r w:rsidR="00E756F6" w:rsidRPr="00827982">
              <w:rPr>
                <w:rFonts w:asciiTheme="minorHAnsi" w:hAnsiTheme="minorHAnsi" w:cstheme="minorHAnsi"/>
                <w:szCs w:val="24"/>
              </w:rPr>
              <w:t>. (Africa)</w:t>
            </w:r>
          </w:p>
          <w:p w:rsidR="004722E4" w:rsidRPr="00827982" w:rsidRDefault="00762DCA" w:rsidP="00762DCA">
            <w:pPr>
              <w:pStyle w:val="Proposal"/>
              <w:rPr>
                <w:rFonts w:asciiTheme="minorHAnsi" w:hAnsiTheme="minorHAnsi" w:cstheme="minorHAnsi"/>
                <w:b/>
                <w:bCs/>
                <w:color w:val="FF0000"/>
                <w:szCs w:val="24"/>
              </w:rPr>
            </w:pPr>
            <w:r w:rsidRPr="00827982">
              <w:rPr>
                <w:rFonts w:asciiTheme="minorHAnsi" w:hAnsiTheme="minorHAnsi" w:cstheme="minorHAnsi"/>
                <w:szCs w:val="24"/>
              </w:rPr>
              <w:t xml:space="preserve"> </w:t>
            </w:r>
            <w:r w:rsidRPr="00827982">
              <w:rPr>
                <w:rFonts w:asciiTheme="minorHAnsi" w:hAnsiTheme="minorHAnsi" w:cstheme="minorHAnsi"/>
                <w:color w:val="FF0000"/>
                <w:szCs w:val="24"/>
              </w:rPr>
              <w:t>{and at above a minimum level corresponding to the relevant ITU Recommendation</w:t>
            </w:r>
            <w:r w:rsidR="00C0475E" w:rsidRPr="00827982">
              <w:rPr>
                <w:rFonts w:asciiTheme="minorHAnsi" w:hAnsiTheme="minorHAnsi" w:cstheme="minorHAnsi"/>
                <w:color w:val="FF0000"/>
                <w:szCs w:val="24"/>
              </w:rPr>
              <w:t xml:space="preserve"> Egypt</w:t>
            </w:r>
            <w:r w:rsidRPr="00827982">
              <w:rPr>
                <w:rFonts w:asciiTheme="minorHAnsi" w:hAnsiTheme="minorHAnsi" w:cstheme="minorHAnsi"/>
                <w:color w:val="FF0000"/>
                <w:szCs w:val="24"/>
              </w:rPr>
              <w:t xml:space="preserve">} </w:t>
            </w:r>
          </w:p>
        </w:tc>
        <w:tc>
          <w:tcPr>
            <w:tcW w:w="2693" w:type="dxa"/>
          </w:tcPr>
          <w:p w:rsidR="004722E4" w:rsidRPr="00827982" w:rsidRDefault="00762DCA"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Uganda </w:t>
            </w:r>
          </w:p>
          <w:p w:rsidR="00762DCA" w:rsidRPr="00827982" w:rsidRDefault="00762DCA" w:rsidP="00D91F9A">
            <w:pPr>
              <w:spacing w:before="60" w:after="60"/>
              <w:rPr>
                <w:rFonts w:asciiTheme="minorHAnsi" w:hAnsiTheme="minorHAnsi" w:cstheme="minorHAnsi"/>
                <w:color w:val="FF0000"/>
              </w:rPr>
            </w:pPr>
          </w:p>
          <w:p w:rsidR="00762DCA" w:rsidRPr="00827982" w:rsidRDefault="00762DCA" w:rsidP="00D91F9A">
            <w:pPr>
              <w:spacing w:before="60" w:after="60"/>
              <w:rPr>
                <w:rFonts w:asciiTheme="minorHAnsi" w:hAnsiTheme="minorHAnsi" w:cstheme="minorHAnsi"/>
                <w:color w:val="FF0000"/>
              </w:rPr>
            </w:pPr>
            <w:r w:rsidRPr="00827982">
              <w:rPr>
                <w:rFonts w:asciiTheme="minorHAnsi" w:hAnsiTheme="minorHAnsi" w:cstheme="minorHAnsi"/>
                <w:color w:val="FF0000"/>
              </w:rPr>
              <w:t>Maintain the word ensure that instead of encourage. The later is subjective.</w:t>
            </w:r>
          </w:p>
          <w:p w:rsidR="00762DCA" w:rsidRPr="00827982" w:rsidRDefault="00762DCA" w:rsidP="00D91F9A">
            <w:pPr>
              <w:spacing w:before="60" w:after="60"/>
              <w:rPr>
                <w:rFonts w:asciiTheme="minorHAnsi" w:hAnsiTheme="minorHAnsi" w:cstheme="minorHAnsi"/>
                <w:color w:val="FF0000"/>
              </w:rPr>
            </w:pPr>
          </w:p>
          <w:p w:rsidR="00762DCA" w:rsidRPr="00827982" w:rsidRDefault="00762DCA"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The later... above minimum level corresponding to ITU </w:t>
            </w:r>
            <w:r w:rsidR="00C0475E" w:rsidRPr="00827982">
              <w:rPr>
                <w:rFonts w:asciiTheme="minorHAnsi" w:hAnsiTheme="minorHAnsi" w:cstheme="minorHAnsi"/>
                <w:color w:val="FF0000"/>
              </w:rPr>
              <w:t>.... is implied.</w:t>
            </w:r>
          </w:p>
          <w:p w:rsidR="00762DCA" w:rsidRPr="00827982" w:rsidRDefault="00762DCA" w:rsidP="00D91F9A">
            <w:pPr>
              <w:spacing w:before="60" w:after="60"/>
              <w:rPr>
                <w:rFonts w:asciiTheme="minorHAnsi" w:hAnsiTheme="minorHAnsi" w:cstheme="minorHAnsi"/>
                <w:color w:val="FF0000"/>
              </w:rPr>
            </w:pPr>
          </w:p>
          <w:p w:rsidR="00762DCA" w:rsidRPr="00827982" w:rsidRDefault="00762DCA" w:rsidP="00D91F9A">
            <w:pPr>
              <w:spacing w:before="60" w:after="60"/>
              <w:rPr>
                <w:rFonts w:asciiTheme="minorHAnsi" w:hAnsiTheme="minorHAnsi" w:cstheme="minorHAnsi"/>
                <w:color w:val="FF0000"/>
              </w:rPr>
            </w:pPr>
          </w:p>
          <w:p w:rsidR="00762DCA" w:rsidRPr="00827982" w:rsidRDefault="00762DCA" w:rsidP="00D91F9A">
            <w:pPr>
              <w:spacing w:before="60" w:after="60"/>
              <w:rPr>
                <w:rFonts w:asciiTheme="minorHAnsi" w:hAnsiTheme="minorHAnsi" w:cstheme="minorHAnsi"/>
                <w:color w:val="FF0000"/>
              </w:rPr>
            </w:pPr>
          </w:p>
          <w:p w:rsidR="00762DCA" w:rsidRPr="00827982" w:rsidRDefault="00762DCA" w:rsidP="00D91F9A">
            <w:pPr>
              <w:spacing w:before="60" w:after="60"/>
              <w:rPr>
                <w:rFonts w:asciiTheme="minorHAnsi" w:hAnsiTheme="minorHAnsi" w:cstheme="minorHAnsi"/>
                <w:color w:val="FF0000"/>
              </w:rPr>
            </w:pPr>
          </w:p>
        </w:tc>
        <w:tc>
          <w:tcPr>
            <w:tcW w:w="1633" w:type="dxa"/>
          </w:tcPr>
          <w:p w:rsidR="004722E4" w:rsidRPr="00827982" w:rsidRDefault="00762DCA" w:rsidP="0075581F">
            <w:pPr>
              <w:spacing w:before="60" w:after="60"/>
              <w:rPr>
                <w:rFonts w:asciiTheme="minorHAnsi" w:hAnsiTheme="minorHAnsi" w:cstheme="minorHAnsi"/>
              </w:rPr>
            </w:pPr>
            <w:r w:rsidRPr="00827982">
              <w:rPr>
                <w:rFonts w:asciiTheme="minorHAnsi" w:hAnsiTheme="minorHAnsi" w:cstheme="minorHAnsi"/>
              </w:rPr>
              <w:t>Option 2</w:t>
            </w:r>
          </w:p>
        </w:tc>
      </w:tr>
      <w:tr w:rsidR="004722E4" w:rsidRPr="00827982" w:rsidTr="005808A3">
        <w:tc>
          <w:tcPr>
            <w:tcW w:w="1211" w:type="dxa"/>
            <w:vMerge/>
          </w:tcPr>
          <w:p w:rsidR="004722E4" w:rsidRPr="00827982" w:rsidRDefault="004722E4" w:rsidP="00D91F9A">
            <w:pPr>
              <w:spacing w:before="60" w:after="60"/>
              <w:rPr>
                <w:rFonts w:asciiTheme="minorHAnsi" w:hAnsiTheme="minorHAnsi" w:cstheme="minorHAnsi"/>
              </w:rPr>
            </w:pPr>
          </w:p>
        </w:tc>
        <w:tc>
          <w:tcPr>
            <w:tcW w:w="8395" w:type="dxa"/>
          </w:tcPr>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1 MOD</w:t>
            </w:r>
          </w:p>
          <w:p w:rsidR="00C0475E" w:rsidRPr="00827982" w:rsidRDefault="00C0475E" w:rsidP="00C0475E">
            <w:pPr>
              <w:rPr>
                <w:rFonts w:asciiTheme="minorHAnsi" w:hAnsiTheme="minorHAnsi" w:cstheme="minorHAnsi"/>
              </w:rPr>
            </w:pPr>
            <w:r w:rsidRPr="00827982">
              <w:rPr>
                <w:rStyle w:val="Artdef"/>
                <w:rFonts w:asciiTheme="minorHAnsi" w:hAnsiTheme="minorHAnsi" w:cstheme="minorHAnsi"/>
              </w:rPr>
              <w:t>28</w:t>
            </w:r>
            <w:r w:rsidRPr="00827982">
              <w:rPr>
                <w:rFonts w:asciiTheme="minorHAnsi" w:hAnsiTheme="minorHAnsi" w:cstheme="minorHAnsi"/>
              </w:rPr>
              <w:tab/>
              <w:t>3.1 Member</w:t>
            </w:r>
            <w:r w:rsidRPr="00827982">
              <w:rPr>
                <w:rFonts w:asciiTheme="minorHAnsi" w:hAnsiTheme="minorHAnsi" w:cstheme="minorHAnsi"/>
                <w:strike/>
                <w:color w:val="FF0000"/>
              </w:rPr>
              <w:t>s</w:t>
            </w:r>
            <w:r w:rsidRPr="00827982">
              <w:rPr>
                <w:rFonts w:asciiTheme="minorHAnsi" w:hAnsiTheme="minorHAnsi" w:cstheme="minorHAnsi"/>
                <w:i/>
                <w:iCs/>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strike/>
                <w:color w:val="FF0000"/>
              </w:rPr>
              <w:t>ensure that</w:t>
            </w:r>
            <w:r w:rsidRPr="00827982">
              <w:rPr>
                <w:rFonts w:asciiTheme="minorHAnsi" w:hAnsiTheme="minorHAnsi" w:cstheme="minorHAnsi"/>
              </w:rPr>
              <w:t xml:space="preserve"> </w:t>
            </w:r>
            <w:r w:rsidRPr="00827982">
              <w:rPr>
                <w:rFonts w:asciiTheme="minorHAnsi" w:hAnsiTheme="minorHAnsi" w:cstheme="minorHAnsi"/>
                <w:strike/>
                <w:color w:val="FF0000"/>
              </w:rPr>
              <w:t>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encourage</w:t>
            </w:r>
            <w:r w:rsidRPr="00827982">
              <w:rPr>
                <w:rFonts w:asciiTheme="minorHAnsi" w:hAnsiTheme="minorHAnsi" w:cstheme="minorHAnsi"/>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w:t>
            </w:r>
            <w:r w:rsidRPr="00827982">
              <w:rPr>
                <w:rFonts w:asciiTheme="minorHAnsi" w:hAnsiTheme="minorHAnsi" w:cstheme="minorHAnsi"/>
                <w:color w:val="FF0000"/>
                <w:u w:val="single"/>
              </w:rPr>
              <w:t>to</w:t>
            </w:r>
            <w:r w:rsidRPr="00827982">
              <w:rPr>
                <w:rFonts w:asciiTheme="minorHAnsi" w:hAnsiTheme="minorHAnsi" w:cstheme="minorHAnsi"/>
              </w:rPr>
              <w:t xml:space="preserve"> cooperate in the establishment, operation and maintenance of the international network to provide a satisfactory quality of service.</w:t>
            </w:r>
          </w:p>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2 MOD</w:t>
            </w:r>
            <w:r w:rsidRPr="00827982">
              <w:rPr>
                <w:rFonts w:asciiTheme="minorHAnsi" w:hAnsiTheme="minorHAnsi" w:cstheme="minorHAnsi"/>
                <w:b/>
                <w:bCs/>
                <w:szCs w:val="24"/>
              </w:rPr>
              <w:tab/>
            </w:r>
          </w:p>
          <w:p w:rsidR="00C0475E" w:rsidRPr="00827982" w:rsidRDefault="00C0475E" w:rsidP="00C0475E">
            <w:pPr>
              <w:rPr>
                <w:rFonts w:asciiTheme="minorHAnsi" w:hAnsiTheme="minorHAnsi" w:cstheme="minorHAnsi"/>
              </w:rPr>
            </w:pPr>
            <w:r w:rsidRPr="00827982">
              <w:rPr>
                <w:rStyle w:val="Artdef"/>
                <w:rFonts w:asciiTheme="minorHAnsi" w:hAnsiTheme="minorHAnsi" w:cstheme="minorHAnsi"/>
              </w:rPr>
              <w:t>29</w:t>
            </w:r>
            <w:r w:rsidRPr="00827982">
              <w:rPr>
                <w:rFonts w:asciiTheme="minorHAnsi" w:hAnsiTheme="minorHAnsi" w:cstheme="minorHAnsi"/>
              </w:rPr>
              <w:tab/>
              <w:t xml:space="preserve">3.2 </w:t>
            </w:r>
            <w:r w:rsidRPr="00827982">
              <w:rPr>
                <w:rFonts w:asciiTheme="minorHAnsi" w:hAnsiTheme="minorHAnsi" w:cstheme="minorHAnsi"/>
                <w:iCs/>
                <w:color w:val="FF0000"/>
                <w:u w:val="single"/>
              </w:rPr>
              <w:t>Member States</w:t>
            </w:r>
            <w:r w:rsidRPr="00827982">
              <w:rPr>
                <w:rFonts w:asciiTheme="minorHAnsi" w:hAnsiTheme="minorHAnsi" w:cstheme="minorHAnsi"/>
              </w:rPr>
              <w:t xml:space="preserve"> </w:t>
            </w:r>
            <w:r w:rsidRPr="00827982">
              <w:rPr>
                <w:rFonts w:asciiTheme="minorHAnsi" w:hAnsiTheme="minorHAnsi" w:cstheme="minorHAnsi"/>
                <w:strike/>
                <w:color w:val="FF0000"/>
              </w:rPr>
              <w:t>Administrations</w:t>
            </w:r>
            <w:r w:rsidRPr="00827982">
              <w:rPr>
                <w:rFonts w:asciiTheme="minorHAnsi" w:hAnsiTheme="minorHAnsi" w:cstheme="minorHAnsi"/>
                <w:strike/>
                <w:color w:val="FF0000"/>
                <w:position w:val="6"/>
              </w:rPr>
              <w:t>*</w:t>
            </w:r>
            <w:r w:rsidRPr="00827982">
              <w:rPr>
                <w:rFonts w:asciiTheme="minorHAnsi" w:hAnsiTheme="minorHAnsi" w:cstheme="minorHAnsi"/>
              </w:rPr>
              <w:t xml:space="preserve"> shall endeavour to </w:t>
            </w:r>
            <w:r w:rsidRPr="00827982">
              <w:rPr>
                <w:rFonts w:asciiTheme="minorHAnsi" w:hAnsiTheme="minorHAnsi" w:cstheme="minorHAnsi"/>
                <w:color w:val="FF0000"/>
                <w:u w:val="single"/>
              </w:rPr>
              <w:t>establish policies that promote the provision of technical facilities that support</w:t>
            </w:r>
            <w:r w:rsidRPr="00827982">
              <w:rPr>
                <w:rFonts w:asciiTheme="minorHAnsi" w:hAnsiTheme="minorHAnsi" w:cstheme="minorHAnsi"/>
              </w:rPr>
              <w:t xml:space="preserve"> </w:t>
            </w:r>
            <w:r w:rsidRPr="00827982">
              <w:rPr>
                <w:rFonts w:asciiTheme="minorHAnsi" w:hAnsiTheme="minorHAnsi" w:cstheme="minorHAnsi"/>
                <w:strike/>
                <w:color w:val="FF0000"/>
              </w:rPr>
              <w:t xml:space="preserve">provide sufficient telecommunication facilities to meet the requirements of and demand for </w:t>
            </w:r>
            <w:r w:rsidRPr="00827982">
              <w:rPr>
                <w:rFonts w:asciiTheme="minorHAnsi" w:hAnsiTheme="minorHAnsi" w:cstheme="minorHAnsi"/>
              </w:rPr>
              <w:t xml:space="preserve">international telecommunication services  USA, CEPT, Global Voice </w:t>
            </w:r>
          </w:p>
          <w:p w:rsidR="00C0475E" w:rsidRPr="00827982" w:rsidRDefault="00C0475E" w:rsidP="00C0475E">
            <w:pPr>
              <w:rPr>
                <w:rFonts w:asciiTheme="minorHAnsi" w:hAnsiTheme="minorHAnsi" w:cstheme="minorHAnsi"/>
              </w:rPr>
            </w:pPr>
            <w:r w:rsidRPr="00827982">
              <w:rPr>
                <w:rFonts w:asciiTheme="minorHAnsi" w:hAnsiTheme="minorHAnsi" w:cstheme="minorHAnsi"/>
              </w:rPr>
              <w:t xml:space="preserve">Option 3 MOD </w:t>
            </w:r>
          </w:p>
          <w:p w:rsidR="00C0475E" w:rsidRPr="00827982" w:rsidRDefault="00C0475E" w:rsidP="00C0475E">
            <w:pPr>
              <w:rPr>
                <w:rFonts w:asciiTheme="minorHAnsi" w:hAnsiTheme="minorHAnsi" w:cstheme="minorHAnsi"/>
              </w:rPr>
            </w:pPr>
            <w:r w:rsidRPr="00827982">
              <w:rPr>
                <w:rFonts w:asciiTheme="minorHAnsi" w:hAnsiTheme="minorHAnsi" w:cstheme="minorHAnsi"/>
                <w:color w:val="FF0000"/>
                <w:u w:val="single"/>
              </w:rPr>
              <w:t>....[and shall ensure that Operating Agencies endeavour to provide sufficient telecommunication facilities to meet the requirements and demand for these services]</w:t>
            </w:r>
            <w:r w:rsidRPr="00827982">
              <w:rPr>
                <w:rFonts w:asciiTheme="minorHAnsi" w:hAnsiTheme="minorHAnsi" w:cstheme="minorHAnsi"/>
              </w:rPr>
              <w:t xml:space="preserve">. Africa </w:t>
            </w:r>
          </w:p>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4 MOD</w:t>
            </w:r>
            <w:r w:rsidRPr="00827982">
              <w:rPr>
                <w:rFonts w:asciiTheme="minorHAnsi" w:hAnsiTheme="minorHAnsi" w:cstheme="minorHAnsi"/>
                <w:b/>
                <w:bCs/>
                <w:szCs w:val="24"/>
              </w:rPr>
              <w:tab/>
            </w:r>
          </w:p>
          <w:p w:rsidR="00C0475E" w:rsidRPr="00827982" w:rsidRDefault="00C0475E" w:rsidP="00C0475E">
            <w:pPr>
              <w:rPr>
                <w:rFonts w:asciiTheme="minorHAnsi" w:hAnsiTheme="minorHAnsi" w:cstheme="minorHAnsi"/>
              </w:rPr>
            </w:pPr>
            <w:r w:rsidRPr="00827982">
              <w:rPr>
                <w:rStyle w:val="Artdef"/>
                <w:rFonts w:asciiTheme="minorHAnsi" w:hAnsiTheme="minorHAnsi" w:cstheme="minorHAnsi"/>
              </w:rPr>
              <w:t>29</w:t>
            </w:r>
            <w:r w:rsidRPr="00827982">
              <w:rPr>
                <w:rFonts w:asciiTheme="minorHAnsi" w:hAnsiTheme="minorHAnsi" w:cstheme="minorHAnsi"/>
              </w:rPr>
              <w:tab/>
              <w:t xml:space="preserve">3.2 </w:t>
            </w:r>
            <w:r w:rsidRPr="00827982">
              <w:rPr>
                <w:rFonts w:asciiTheme="minorHAnsi" w:hAnsiTheme="minorHAnsi" w:cstheme="minorHAnsi"/>
                <w:strike/>
                <w:color w:val="FF0000"/>
              </w:rPr>
              <w:t>Administrations*</w:t>
            </w:r>
            <w:r w:rsidRPr="00827982">
              <w:rPr>
                <w:rFonts w:asciiTheme="minorHAnsi" w:hAnsiTheme="minorHAnsi" w:cstheme="minorHAnsi"/>
                <w:strike/>
              </w:rPr>
              <w:t xml:space="preserve"> </w:t>
            </w:r>
            <w:r w:rsidRPr="00827982">
              <w:rPr>
                <w:rFonts w:asciiTheme="minorHAnsi" w:hAnsiTheme="minorHAnsi" w:cstheme="minorHAnsi"/>
                <w:color w:val="FF0000"/>
                <w:u w:val="single"/>
              </w:rPr>
              <w:t>Member 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ensure that operating agencies</w:t>
            </w:r>
            <w:r w:rsidRPr="00827982">
              <w:rPr>
                <w:rFonts w:asciiTheme="minorHAnsi" w:hAnsiTheme="minorHAnsi" w:cstheme="minorHAnsi"/>
              </w:rPr>
              <w:t xml:space="preserve"> endeavour to provide sufficient telecommunication facilities to meet the </w:t>
            </w:r>
            <w:r w:rsidRPr="00827982">
              <w:rPr>
                <w:rFonts w:asciiTheme="minorHAnsi" w:hAnsiTheme="minorHAnsi" w:cstheme="minorHAnsi"/>
              </w:rPr>
              <w:lastRenderedPageBreak/>
              <w:t>requirements of and demand for international telecommunication</w:t>
            </w:r>
            <w:r w:rsidRPr="00827982">
              <w:rPr>
                <w:rFonts w:asciiTheme="minorHAnsi" w:hAnsiTheme="minorHAnsi" w:cstheme="minorHAnsi"/>
                <w:color w:val="FF0000"/>
              </w:rPr>
              <w:t>s</w:t>
            </w:r>
            <w:r w:rsidRPr="00827982">
              <w:rPr>
                <w:rFonts w:asciiTheme="minorHAnsi" w:hAnsiTheme="minorHAnsi" w:cstheme="minorHAnsi"/>
              </w:rPr>
              <w:t xml:space="preserve"> </w:t>
            </w:r>
            <w:r w:rsidRPr="00827982">
              <w:rPr>
                <w:rFonts w:asciiTheme="minorHAnsi" w:hAnsiTheme="minorHAnsi" w:cstheme="minorHAnsi"/>
                <w:strike/>
                <w:color w:val="FF0000"/>
              </w:rPr>
              <w:t>services</w:t>
            </w:r>
            <w:r w:rsidRPr="00827982">
              <w:rPr>
                <w:rFonts w:asciiTheme="minorHAnsi" w:hAnsiTheme="minorHAnsi" w:cstheme="minorHAnsi"/>
                <w:color w:val="FF0000"/>
                <w:u w:val="single"/>
              </w:rPr>
              <w:t>/ICTs</w:t>
            </w:r>
            <w:r w:rsidRPr="00827982">
              <w:rPr>
                <w:rFonts w:asciiTheme="minorHAnsi" w:hAnsiTheme="minorHAnsi" w:cstheme="minorHAnsi"/>
              </w:rPr>
              <w:t>.</w:t>
            </w:r>
          </w:p>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5 MOD</w:t>
            </w:r>
          </w:p>
          <w:p w:rsidR="00C0475E" w:rsidRPr="00827982" w:rsidRDefault="00C0475E" w:rsidP="00C0475E">
            <w:pPr>
              <w:rPr>
                <w:rFonts w:asciiTheme="minorHAnsi" w:hAnsiTheme="minorHAnsi" w:cstheme="minorHAnsi"/>
              </w:rPr>
            </w:pPr>
            <w:r w:rsidRPr="00827982">
              <w:rPr>
                <w:rStyle w:val="Artdef"/>
                <w:rFonts w:asciiTheme="minorHAnsi" w:hAnsiTheme="minorHAnsi" w:cstheme="minorHAnsi"/>
              </w:rPr>
              <w:t>29</w:t>
            </w:r>
            <w:r w:rsidRPr="00827982">
              <w:rPr>
                <w:rFonts w:asciiTheme="minorHAnsi" w:hAnsiTheme="minorHAnsi" w:cstheme="minorHAnsi"/>
              </w:rPr>
              <w:tab/>
              <w:t xml:space="preserve">3.2 </w:t>
            </w:r>
            <w:r w:rsidRPr="00827982">
              <w:rPr>
                <w:rFonts w:asciiTheme="minorHAnsi" w:hAnsiTheme="minorHAnsi" w:cstheme="minorHAnsi"/>
                <w:strike/>
                <w:color w:val="FF0000"/>
              </w:rPr>
              <w:t>Administrations*</w:t>
            </w:r>
            <w:r w:rsidRPr="00827982">
              <w:rPr>
                <w:rFonts w:asciiTheme="minorHAnsi" w:hAnsiTheme="minorHAnsi" w:cstheme="minorHAnsi"/>
                <w:strike/>
              </w:rPr>
              <w:t xml:space="preserve"> </w:t>
            </w:r>
            <w:r w:rsidRPr="00827982">
              <w:rPr>
                <w:rFonts w:asciiTheme="minorHAnsi" w:hAnsiTheme="minorHAnsi" w:cstheme="minorHAnsi"/>
                <w:color w:val="FF0000"/>
                <w:u w:val="single"/>
              </w:rPr>
              <w:t>Member 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ensure that operating agencies</w:t>
            </w:r>
            <w:r w:rsidRPr="00827982">
              <w:rPr>
                <w:rFonts w:asciiTheme="minorHAnsi" w:hAnsiTheme="minorHAnsi" w:cstheme="minorHAnsi"/>
              </w:rPr>
              <w:t xml:space="preserve"> endeavour to provide sufficient telecommunication facilities to meet the requirements of and demand for international telecommunication</w:t>
            </w:r>
            <w:r w:rsidRPr="00827982">
              <w:rPr>
                <w:rFonts w:asciiTheme="minorHAnsi" w:hAnsiTheme="minorHAnsi" w:cstheme="minorHAnsi"/>
                <w:color w:val="FF0000"/>
              </w:rPr>
              <w:t>s</w:t>
            </w:r>
            <w:r w:rsidRPr="00827982">
              <w:rPr>
                <w:rFonts w:asciiTheme="minorHAnsi" w:hAnsiTheme="minorHAnsi" w:cstheme="minorHAnsi"/>
              </w:rPr>
              <w:t xml:space="preserve"> </w:t>
            </w:r>
            <w:r w:rsidRPr="00827982">
              <w:rPr>
                <w:rFonts w:asciiTheme="minorHAnsi" w:hAnsiTheme="minorHAnsi" w:cstheme="minorHAnsi"/>
                <w:strike/>
                <w:color w:val="FF0000"/>
              </w:rPr>
              <w:t>services</w:t>
            </w:r>
            <w:r w:rsidRPr="00827982">
              <w:rPr>
                <w:rFonts w:asciiTheme="minorHAnsi" w:hAnsiTheme="minorHAnsi" w:cstheme="minorHAnsi"/>
              </w:rPr>
              <w:t>.</w:t>
            </w:r>
          </w:p>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6 MOD</w:t>
            </w:r>
            <w:r w:rsidRPr="00827982">
              <w:rPr>
                <w:rFonts w:asciiTheme="minorHAnsi" w:hAnsiTheme="minorHAnsi" w:cstheme="minorHAnsi"/>
                <w:b/>
                <w:bCs/>
                <w:szCs w:val="24"/>
              </w:rPr>
              <w:tab/>
            </w:r>
            <w:r w:rsidRPr="00827982">
              <w:rPr>
                <w:rFonts w:asciiTheme="minorHAnsi" w:hAnsiTheme="minorHAnsi" w:cstheme="minorHAnsi"/>
                <w:szCs w:val="24"/>
              </w:rPr>
              <w:t>CWG/4/</w:t>
            </w:r>
            <w:del w:id="2" w:author="hill" w:date="2012-06-24T11:35:00Z">
              <w:r w:rsidRPr="00827982" w:rsidDel="009368BB">
                <w:rPr>
                  <w:rFonts w:asciiTheme="minorHAnsi" w:hAnsiTheme="minorHAnsi" w:cstheme="minorHAnsi"/>
                  <w:szCs w:val="24"/>
                </w:rPr>
                <w:delText>3.6</w:delText>
              </w:r>
            </w:del>
            <w:ins w:id="3" w:author="hill" w:date="2012-06-24T11:35:00Z">
              <w:r w:rsidRPr="00827982">
                <w:rPr>
                  <w:rFonts w:asciiTheme="minorHAnsi" w:hAnsiTheme="minorHAnsi" w:cstheme="minorHAnsi"/>
                  <w:szCs w:val="24"/>
                </w:rPr>
                <w:t>115</w:t>
              </w:r>
            </w:ins>
          </w:p>
          <w:p w:rsidR="00C0475E" w:rsidRPr="00827982" w:rsidRDefault="00C0475E" w:rsidP="00C0475E">
            <w:pPr>
              <w:rPr>
                <w:rFonts w:asciiTheme="minorHAnsi" w:hAnsiTheme="minorHAnsi" w:cstheme="minorHAnsi"/>
              </w:rPr>
            </w:pPr>
            <w:r w:rsidRPr="00827982">
              <w:rPr>
                <w:rStyle w:val="Artdef"/>
                <w:rFonts w:asciiTheme="minorHAnsi" w:hAnsiTheme="minorHAnsi" w:cstheme="minorHAnsi"/>
              </w:rPr>
              <w:t>29</w:t>
            </w:r>
            <w:r w:rsidRPr="00827982">
              <w:rPr>
                <w:rFonts w:asciiTheme="minorHAnsi" w:hAnsiTheme="minorHAnsi" w:cstheme="minorHAnsi"/>
              </w:rPr>
              <w:tab/>
              <w:t xml:space="preserve">3.2 </w:t>
            </w:r>
            <w:r w:rsidRPr="00827982">
              <w:rPr>
                <w:rFonts w:asciiTheme="minorHAnsi" w:hAnsiTheme="minorHAnsi" w:cstheme="minorHAnsi"/>
                <w:strike/>
                <w:color w:val="FF0000"/>
              </w:rPr>
              <w:t>Administrations*</w:t>
            </w:r>
            <w:r w:rsidRPr="00827982">
              <w:rPr>
                <w:rFonts w:asciiTheme="minorHAnsi" w:hAnsiTheme="minorHAnsi" w:cstheme="minorHAnsi"/>
                <w:color w:val="FF0000"/>
              </w:rPr>
              <w:t xml:space="preserve"> </w:t>
            </w:r>
            <w:r w:rsidRPr="00827982">
              <w:rPr>
                <w:rFonts w:asciiTheme="minorHAnsi" w:hAnsiTheme="minorHAnsi" w:cstheme="minorHAnsi"/>
                <w:strike/>
                <w:color w:val="FF0000"/>
              </w:rPr>
              <w:t>shall endeavour to provide sufficient telecommunication facilities</w:t>
            </w:r>
            <w:r w:rsidRPr="00827982">
              <w:rPr>
                <w:rFonts w:asciiTheme="minorHAnsi" w:hAnsiTheme="minorHAnsi" w:cstheme="minorHAnsi"/>
                <w:strike/>
              </w:rPr>
              <w:t xml:space="preserve"> </w:t>
            </w:r>
            <w:r w:rsidRPr="00827982">
              <w:rPr>
                <w:rFonts w:asciiTheme="minorHAnsi" w:hAnsiTheme="minorHAnsi" w:cstheme="minorHAnsi"/>
                <w:color w:val="FF0000"/>
                <w:u w:val="single"/>
              </w:rPr>
              <w:t>Member States shall establish policies</w:t>
            </w:r>
            <w:r w:rsidRPr="00827982">
              <w:rPr>
                <w:rFonts w:asciiTheme="minorHAnsi" w:hAnsiTheme="minorHAnsi" w:cstheme="minorHAnsi"/>
              </w:rPr>
              <w:t xml:space="preserve"> to meet the requirements of and demand for international telecommunication services.</w:t>
            </w:r>
          </w:p>
          <w:p w:rsidR="00C0475E" w:rsidRPr="00827982" w:rsidRDefault="00C0475E" w:rsidP="00C0475E">
            <w:pPr>
              <w:pStyle w:val="Proposal"/>
              <w:rPr>
                <w:rFonts w:asciiTheme="minorHAnsi" w:hAnsiTheme="minorHAnsi" w:cstheme="minorHAnsi"/>
                <w:b/>
                <w:bCs/>
                <w:szCs w:val="24"/>
              </w:rPr>
            </w:pPr>
            <w:r w:rsidRPr="00827982">
              <w:rPr>
                <w:rFonts w:asciiTheme="minorHAnsi" w:hAnsiTheme="minorHAnsi" w:cstheme="minorHAnsi"/>
                <w:b/>
                <w:bCs/>
                <w:szCs w:val="24"/>
              </w:rPr>
              <w:t>Option 7 MOD</w:t>
            </w:r>
            <w:r w:rsidRPr="00827982">
              <w:rPr>
                <w:rFonts w:asciiTheme="minorHAnsi" w:hAnsiTheme="minorHAnsi" w:cstheme="minorHAnsi"/>
                <w:b/>
                <w:bCs/>
                <w:szCs w:val="24"/>
              </w:rPr>
              <w:tab/>
            </w:r>
            <w:r w:rsidRPr="00827982">
              <w:rPr>
                <w:rFonts w:asciiTheme="minorHAnsi" w:hAnsiTheme="minorHAnsi" w:cstheme="minorHAnsi"/>
                <w:szCs w:val="24"/>
              </w:rPr>
              <w:t>CWG/4/</w:t>
            </w:r>
            <w:del w:id="4" w:author="hill" w:date="2012-06-24T11:35:00Z">
              <w:r w:rsidRPr="00827982" w:rsidDel="009368BB">
                <w:rPr>
                  <w:rFonts w:asciiTheme="minorHAnsi" w:hAnsiTheme="minorHAnsi" w:cstheme="minorHAnsi"/>
                  <w:szCs w:val="24"/>
                </w:rPr>
                <w:delText>3.6A</w:delText>
              </w:r>
            </w:del>
            <w:ins w:id="5" w:author="hill" w:date="2012-06-24T11:35:00Z">
              <w:r w:rsidRPr="00827982">
                <w:rPr>
                  <w:rFonts w:asciiTheme="minorHAnsi" w:hAnsiTheme="minorHAnsi" w:cstheme="minorHAnsi"/>
                  <w:szCs w:val="24"/>
                </w:rPr>
                <w:t>116</w:t>
              </w:r>
            </w:ins>
          </w:p>
          <w:p w:rsidR="00C0475E" w:rsidRPr="00827982" w:rsidRDefault="00C0475E" w:rsidP="00C0475E">
            <w:pPr>
              <w:rPr>
                <w:rFonts w:asciiTheme="minorHAnsi" w:hAnsiTheme="minorHAnsi" w:cstheme="minorHAnsi"/>
                <w:color w:val="auto"/>
              </w:rPr>
            </w:pPr>
            <w:r w:rsidRPr="00827982">
              <w:rPr>
                <w:rStyle w:val="Artdef"/>
                <w:rFonts w:asciiTheme="minorHAnsi" w:hAnsiTheme="minorHAnsi" w:cstheme="minorHAnsi"/>
                <w:color w:val="auto"/>
                <w:highlight w:val="magenta"/>
              </w:rPr>
              <w:t>29</w:t>
            </w:r>
            <w:r w:rsidRPr="00827982">
              <w:rPr>
                <w:rFonts w:asciiTheme="minorHAnsi" w:hAnsiTheme="minorHAnsi" w:cstheme="minorHAnsi"/>
                <w:color w:val="auto"/>
                <w:highlight w:val="magenta"/>
              </w:rPr>
              <w:tab/>
              <w:t xml:space="preserve">3.2 </w:t>
            </w:r>
            <w:r w:rsidRPr="00827982">
              <w:rPr>
                <w:rFonts w:asciiTheme="minorHAnsi" w:hAnsiTheme="minorHAnsi" w:cstheme="minorHAnsi"/>
                <w:color w:val="auto"/>
                <w:highlight w:val="magenta"/>
                <w:u w:val="single"/>
              </w:rPr>
              <w:t>[</w:t>
            </w:r>
            <w:r w:rsidRPr="00827982">
              <w:rPr>
                <w:rFonts w:asciiTheme="minorHAnsi" w:hAnsiTheme="minorHAnsi" w:cstheme="minorHAnsi"/>
                <w:strike/>
                <w:color w:val="auto"/>
                <w:highlight w:val="magenta"/>
              </w:rPr>
              <w:t xml:space="preserve">Administrations* </w:t>
            </w:r>
            <w:r w:rsidRPr="00827982">
              <w:rPr>
                <w:rFonts w:asciiTheme="minorHAnsi" w:hAnsiTheme="minorHAnsi" w:cstheme="minorHAnsi"/>
                <w:color w:val="auto"/>
                <w:highlight w:val="magenta"/>
                <w:u w:val="single"/>
              </w:rPr>
              <w:t>Operating agencies</w:t>
            </w:r>
            <w:r w:rsidRPr="00827982">
              <w:rPr>
                <w:rFonts w:asciiTheme="minorHAnsi" w:hAnsiTheme="minorHAnsi" w:cstheme="minorHAnsi"/>
                <w:color w:val="auto"/>
                <w:highlight w:val="magenta"/>
              </w:rPr>
              <w:t xml:space="preserve"> shall endeavour to provide sufficient telecommunication facilities to meet the requirements of and demand for international telecommunication.  </w:t>
            </w:r>
            <w:r w:rsidRPr="00827982">
              <w:rPr>
                <w:rFonts w:asciiTheme="minorHAnsi" w:hAnsiTheme="minorHAnsi" w:cstheme="minorHAnsi"/>
                <w:color w:val="auto"/>
                <w:highlight w:val="magenta"/>
                <w:u w:val="single"/>
              </w:rPr>
              <w:t>For this purpose, and to ensure an adequate return on investment in high bandwidth infrastructures, operating agencies shall negotiate commercial agreements to achieve a sustainable system of fair compensation for telecommunications services and, where appropriate, respecting the principle of sending party network pays.] ENTO</w:t>
            </w:r>
          </w:p>
          <w:p w:rsidR="00C0475E" w:rsidRPr="00827982" w:rsidRDefault="00862564" w:rsidP="00C0475E">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8 </w:t>
            </w:r>
            <w:r w:rsidR="00C0475E" w:rsidRPr="00827982">
              <w:rPr>
                <w:rFonts w:asciiTheme="minorHAnsi" w:hAnsiTheme="minorHAnsi" w:cstheme="minorHAnsi"/>
                <w:b/>
                <w:bCs/>
                <w:szCs w:val="24"/>
              </w:rPr>
              <w:t>SUP</w:t>
            </w:r>
            <w:r w:rsidR="00C0475E" w:rsidRPr="00827982">
              <w:rPr>
                <w:rFonts w:asciiTheme="minorHAnsi" w:hAnsiTheme="minorHAnsi" w:cstheme="minorHAnsi"/>
                <w:b/>
                <w:bCs/>
                <w:szCs w:val="24"/>
              </w:rPr>
              <w:tab/>
            </w:r>
          </w:p>
          <w:p w:rsidR="004722E4" w:rsidRPr="00827982" w:rsidRDefault="00C0475E" w:rsidP="00E756F6">
            <w:pPr>
              <w:rPr>
                <w:rFonts w:asciiTheme="minorHAnsi" w:hAnsiTheme="minorHAnsi" w:cstheme="minorHAnsi"/>
                <w:b/>
                <w:bCs/>
              </w:rPr>
            </w:pPr>
            <w:r w:rsidRPr="00827982">
              <w:rPr>
                <w:rStyle w:val="Artdef"/>
                <w:rFonts w:asciiTheme="minorHAnsi" w:hAnsiTheme="minorHAnsi" w:cstheme="minorHAnsi"/>
              </w:rPr>
              <w:t>29</w:t>
            </w:r>
            <w:r w:rsidRPr="00827982">
              <w:rPr>
                <w:rFonts w:asciiTheme="minorHAnsi" w:hAnsiTheme="minorHAnsi" w:cstheme="minorHAnsi"/>
              </w:rPr>
              <w:tab/>
            </w:r>
            <w:r w:rsidRPr="00827982">
              <w:rPr>
                <w:rFonts w:asciiTheme="minorHAnsi" w:hAnsiTheme="minorHAnsi" w:cstheme="minorHAnsi"/>
                <w:strike/>
                <w:color w:val="FF0000"/>
              </w:rPr>
              <w:t>3.2 Administrations</w:t>
            </w:r>
            <w:r w:rsidRPr="00827982">
              <w:rPr>
                <w:rFonts w:asciiTheme="minorHAnsi" w:hAnsiTheme="minorHAnsi" w:cstheme="minorHAnsi"/>
                <w:strike/>
                <w:color w:val="FF0000"/>
                <w:position w:val="6"/>
              </w:rPr>
              <w:t>*</w:t>
            </w:r>
            <w:r w:rsidRPr="00827982">
              <w:rPr>
                <w:rFonts w:asciiTheme="minorHAnsi" w:hAnsiTheme="minorHAnsi" w:cstheme="minorHAnsi"/>
                <w:strike/>
                <w:color w:val="FF0000"/>
              </w:rPr>
              <w:t xml:space="preserve"> shall endeavour to provide sufficient telecommunication facilities to meet the requirements of and demand for international telecommunication services.</w:t>
            </w:r>
          </w:p>
        </w:tc>
        <w:tc>
          <w:tcPr>
            <w:tcW w:w="2693" w:type="dxa"/>
          </w:tcPr>
          <w:p w:rsidR="004722E4" w:rsidRPr="00827982" w:rsidRDefault="00C0475E"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Option 3 With added text as provided by Africa</w:t>
            </w:r>
          </w:p>
          <w:p w:rsidR="00E756F6" w:rsidRPr="00827982" w:rsidRDefault="00E756F6" w:rsidP="00D91F9A">
            <w:pPr>
              <w:spacing w:before="60" w:after="60"/>
              <w:rPr>
                <w:rFonts w:asciiTheme="minorHAnsi" w:hAnsiTheme="minorHAnsi" w:cstheme="minorHAnsi"/>
                <w:color w:val="FF0000"/>
              </w:rPr>
            </w:pPr>
          </w:p>
          <w:p w:rsidR="00E756F6" w:rsidRPr="00827982" w:rsidRDefault="00E756F6" w:rsidP="00E756F6">
            <w:pPr>
              <w:spacing w:before="60" w:after="60"/>
              <w:rPr>
                <w:rFonts w:asciiTheme="minorHAnsi" w:hAnsiTheme="minorHAnsi" w:cstheme="minorHAnsi"/>
                <w:color w:val="FF0000"/>
              </w:rPr>
            </w:pPr>
            <w:r w:rsidRPr="00827982">
              <w:rPr>
                <w:rFonts w:asciiTheme="minorHAnsi" w:hAnsiTheme="minorHAnsi" w:cstheme="minorHAnsi"/>
                <w:color w:val="FF0000"/>
              </w:rPr>
              <w:t>Option 7 by ENTO is calling for content providers such as Google, face book to start  paying  for international infrastructure links through a revenue sharing mechanism- This is an ongoing debate at international level and should with lots of implications for Uganda- Something to watch.</w:t>
            </w:r>
          </w:p>
          <w:p w:rsidR="00E756F6" w:rsidRPr="00827982" w:rsidRDefault="00E756F6" w:rsidP="00E756F6">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Strongly recommend that it should not be included in the ITR at this stage</w:t>
            </w:r>
          </w:p>
        </w:tc>
        <w:tc>
          <w:tcPr>
            <w:tcW w:w="1633" w:type="dxa"/>
          </w:tcPr>
          <w:p w:rsidR="004722E4" w:rsidRPr="00827982" w:rsidRDefault="00C0475E" w:rsidP="0075581F">
            <w:pPr>
              <w:spacing w:before="60" w:after="60"/>
              <w:rPr>
                <w:rFonts w:asciiTheme="minorHAnsi" w:hAnsiTheme="minorHAnsi" w:cstheme="minorHAnsi"/>
              </w:rPr>
            </w:pPr>
            <w:r w:rsidRPr="00827982">
              <w:rPr>
                <w:rFonts w:asciiTheme="minorHAnsi" w:hAnsiTheme="minorHAnsi" w:cstheme="minorHAnsi"/>
              </w:rPr>
              <w:lastRenderedPageBreak/>
              <w:t>Option 3</w:t>
            </w:r>
          </w:p>
        </w:tc>
      </w:tr>
      <w:tr w:rsidR="00762DCA" w:rsidRPr="00827982" w:rsidTr="005808A3">
        <w:tc>
          <w:tcPr>
            <w:tcW w:w="1211" w:type="dxa"/>
            <w:vMerge/>
          </w:tcPr>
          <w:p w:rsidR="00762DCA" w:rsidRPr="00827982" w:rsidRDefault="00762DCA" w:rsidP="00D91F9A">
            <w:pPr>
              <w:spacing w:before="60" w:after="60"/>
              <w:rPr>
                <w:rFonts w:asciiTheme="minorHAnsi" w:hAnsiTheme="minorHAnsi" w:cstheme="minorHAnsi"/>
              </w:rPr>
            </w:pPr>
          </w:p>
        </w:tc>
        <w:tc>
          <w:tcPr>
            <w:tcW w:w="8395" w:type="dxa"/>
          </w:tcPr>
          <w:p w:rsidR="00862564" w:rsidRPr="00827982" w:rsidRDefault="00862564" w:rsidP="00862564">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862564" w:rsidRPr="00827982" w:rsidRDefault="00862564" w:rsidP="00862564">
            <w:pPr>
              <w:rPr>
                <w:rFonts w:asciiTheme="minorHAnsi" w:hAnsiTheme="minorHAnsi" w:cstheme="minorHAnsi"/>
              </w:rPr>
            </w:pPr>
            <w:r w:rsidRPr="00827982">
              <w:rPr>
                <w:rStyle w:val="Artdef"/>
                <w:rFonts w:asciiTheme="minorHAnsi" w:hAnsiTheme="minorHAnsi" w:cstheme="minorHAnsi"/>
              </w:rPr>
              <w:t>30</w:t>
            </w:r>
            <w:r w:rsidRPr="00827982">
              <w:rPr>
                <w:rFonts w:asciiTheme="minorHAnsi" w:hAnsiTheme="minorHAnsi" w:cstheme="minorHAnsi"/>
              </w:rPr>
              <w:tab/>
              <w:t xml:space="preserve">3.3 </w:t>
            </w:r>
            <w:r w:rsidRPr="00827982">
              <w:rPr>
                <w:rFonts w:asciiTheme="minorHAnsi" w:hAnsiTheme="minorHAnsi" w:cstheme="minorHAnsi"/>
                <w:color w:val="FF0000"/>
                <w:u w:val="single"/>
              </w:rPr>
              <w:t xml:space="preserve">Member States </w:t>
            </w:r>
            <w:r w:rsidRPr="00827982">
              <w:rPr>
                <w:rFonts w:asciiTheme="minorHAnsi" w:hAnsiTheme="minorHAnsi" w:cstheme="minorHAnsi"/>
                <w:strike/>
                <w:color w:val="FF0000"/>
              </w:rPr>
              <w:t>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shall </w:t>
            </w:r>
            <w:r w:rsidRPr="00827982">
              <w:rPr>
                <w:rFonts w:asciiTheme="minorHAnsi" w:hAnsiTheme="minorHAnsi" w:cstheme="minorHAnsi"/>
                <w:color w:val="FF0000"/>
                <w:u w:val="single"/>
              </w:rPr>
              <w:t xml:space="preserve">have the power to </w:t>
            </w:r>
            <w:r w:rsidRPr="00827982">
              <w:rPr>
                <w:rFonts w:asciiTheme="minorHAnsi" w:hAnsiTheme="minorHAnsi" w:cstheme="minorHAnsi"/>
              </w:rPr>
              <w:t xml:space="preserve">determine </w:t>
            </w:r>
            <w:r w:rsidRPr="00827982">
              <w:rPr>
                <w:rFonts w:asciiTheme="minorHAnsi" w:hAnsiTheme="minorHAnsi" w:cstheme="minorHAnsi"/>
                <w:strike/>
                <w:color w:val="FF0000"/>
              </w:rPr>
              <w:t xml:space="preserve">by </w:t>
            </w:r>
            <w:r w:rsidRPr="00827982">
              <w:rPr>
                <w:rFonts w:asciiTheme="minorHAnsi" w:hAnsiTheme="minorHAnsi" w:cstheme="minorHAnsi"/>
                <w:strike/>
                <w:color w:val="FF0000"/>
              </w:rPr>
              <w:lastRenderedPageBreak/>
              <w:t>mutual agreement</w:t>
            </w:r>
            <w:r w:rsidRPr="00827982">
              <w:rPr>
                <w:rFonts w:asciiTheme="minorHAnsi" w:hAnsiTheme="minorHAnsi" w:cstheme="minorHAnsi"/>
              </w:rPr>
              <w:t xml:space="preserve"> which </w:t>
            </w:r>
            <w:r w:rsidRPr="00827982">
              <w:rPr>
                <w:rFonts w:asciiTheme="minorHAnsi" w:hAnsiTheme="minorHAnsi" w:cstheme="minorHAnsi"/>
                <w:color w:val="FF0000"/>
                <w:u w:val="single"/>
              </w:rPr>
              <w:t>national</w:t>
            </w:r>
            <w:r w:rsidRPr="00827982">
              <w:rPr>
                <w:rFonts w:asciiTheme="minorHAnsi" w:hAnsiTheme="minorHAnsi" w:cstheme="minorHAnsi"/>
              </w:rPr>
              <w:t xml:space="preserve"> </w:t>
            </w:r>
            <w:r w:rsidRPr="00827982">
              <w:rPr>
                <w:rFonts w:asciiTheme="minorHAnsi" w:hAnsiTheme="minorHAnsi" w:cstheme="minorHAnsi"/>
                <w:strike/>
                <w:color w:val="FF0000"/>
              </w:rPr>
              <w:t xml:space="preserve">international </w:t>
            </w:r>
            <w:r w:rsidRPr="00827982">
              <w:rPr>
                <w:rFonts w:asciiTheme="minorHAnsi" w:hAnsiTheme="minorHAnsi" w:cstheme="minorHAnsi"/>
              </w:rPr>
              <w:t xml:space="preserve">routes are to be used </w:t>
            </w:r>
            <w:r w:rsidRPr="00827982">
              <w:rPr>
                <w:rFonts w:asciiTheme="minorHAnsi" w:hAnsiTheme="minorHAnsi" w:cstheme="minorHAnsi"/>
                <w:color w:val="FF0000"/>
                <w:u w:val="single"/>
              </w:rPr>
              <w:t>for the management of international communications.</w:t>
            </w:r>
            <w:r w:rsidRPr="00827982">
              <w:rPr>
                <w:rFonts w:asciiTheme="minorHAnsi" w:hAnsiTheme="minorHAnsi" w:cstheme="minorHAnsi"/>
              </w:rPr>
              <w:t xml:space="preserve"> </w:t>
            </w:r>
            <w:r w:rsidRPr="00827982">
              <w:rPr>
                <w:rFonts w:asciiTheme="minorHAnsi" w:hAnsiTheme="minorHAnsi" w:cstheme="minorHAnsi"/>
                <w:strike/>
                <w:color w:val="FF0000"/>
              </w:rPr>
              <w:t>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p>
          <w:p w:rsidR="00862564" w:rsidRPr="00827982" w:rsidRDefault="00862564" w:rsidP="00862564">
            <w:pPr>
              <w:pStyle w:val="Proposal"/>
              <w:rPr>
                <w:rFonts w:asciiTheme="minorHAnsi" w:hAnsiTheme="minorHAnsi" w:cstheme="minorHAnsi"/>
                <w:b/>
                <w:bCs/>
                <w:szCs w:val="24"/>
              </w:rPr>
            </w:pPr>
            <w:r w:rsidRPr="00827982">
              <w:rPr>
                <w:rFonts w:asciiTheme="minorHAnsi" w:hAnsiTheme="minorHAnsi" w:cstheme="minorHAnsi"/>
                <w:b/>
                <w:bCs/>
                <w:szCs w:val="24"/>
              </w:rPr>
              <w:t>Option 2 MOD</w:t>
            </w:r>
            <w:r w:rsidRPr="00827982">
              <w:rPr>
                <w:rFonts w:asciiTheme="minorHAnsi" w:hAnsiTheme="minorHAnsi" w:cstheme="minorHAnsi"/>
                <w:b/>
                <w:bCs/>
                <w:szCs w:val="24"/>
              </w:rPr>
              <w:tab/>
            </w:r>
          </w:p>
          <w:p w:rsidR="00862564" w:rsidRPr="00827982" w:rsidRDefault="00862564" w:rsidP="00862564">
            <w:pPr>
              <w:rPr>
                <w:rFonts w:asciiTheme="minorHAnsi" w:hAnsiTheme="minorHAnsi" w:cstheme="minorHAnsi"/>
              </w:rPr>
            </w:pPr>
            <w:r w:rsidRPr="00827982">
              <w:rPr>
                <w:rStyle w:val="Artdef"/>
                <w:rFonts w:asciiTheme="minorHAnsi" w:hAnsiTheme="minorHAnsi" w:cstheme="minorHAnsi"/>
              </w:rPr>
              <w:t>30</w:t>
            </w:r>
            <w:r w:rsidRPr="00827982">
              <w:rPr>
                <w:rFonts w:asciiTheme="minorHAnsi" w:hAnsiTheme="minorHAnsi" w:cstheme="minorHAnsi"/>
              </w:rPr>
              <w:tab/>
              <w:t xml:space="preserve">3.3 </w:t>
            </w:r>
            <w:r w:rsidRPr="00827982">
              <w:rPr>
                <w:rFonts w:asciiTheme="minorHAnsi" w:hAnsiTheme="minorHAnsi" w:cstheme="minorHAnsi"/>
                <w:strike/>
                <w:color w:val="FF0000"/>
              </w:rPr>
              <w:t>Administrations*</w:t>
            </w:r>
            <w:r w:rsidRPr="00827982">
              <w:rPr>
                <w:rFonts w:asciiTheme="minorHAnsi" w:hAnsiTheme="minorHAnsi" w:cstheme="minorHAnsi"/>
                <w:color w:val="FF0000"/>
                <w:u w:val="single"/>
              </w:rPr>
              <w:t>Operating agencies</w:t>
            </w:r>
            <w:r w:rsidRPr="00827982">
              <w:rPr>
                <w:rFonts w:asciiTheme="minorHAnsi" w:hAnsiTheme="minorHAnsi" w:cstheme="minorHAnsi"/>
                <w:color w:val="FF0000"/>
              </w:rPr>
              <w:t xml:space="preserve"> </w:t>
            </w:r>
            <w:r w:rsidRPr="00827982">
              <w:rPr>
                <w:rFonts w:asciiTheme="minorHAnsi" w:hAnsiTheme="minorHAnsi" w:cstheme="minorHAnsi"/>
              </w:rPr>
              <w:t>shall determine by mutual agreement which international routes are to be used.</w:t>
            </w:r>
            <w:r w:rsidRPr="00827982">
              <w:rPr>
                <w:rFonts w:asciiTheme="minorHAnsi" w:hAnsiTheme="minorHAnsi" w:cstheme="minorHAnsi"/>
                <w:color w:val="FF0000"/>
                <w:u w:val="single"/>
              </w:rPr>
              <w:t xml:space="preserve"> </w:t>
            </w:r>
            <w:r w:rsidRPr="00827982">
              <w:rPr>
                <w:rFonts w:asciiTheme="minorHAnsi" w:hAnsiTheme="minorHAnsi" w:cstheme="minorHAnsi"/>
                <w:strike/>
                <w:color w:val="FF0000"/>
              </w:rPr>
              <w:t xml:space="preserve">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[A Member State has the right to know how its traffic is routed.</w:t>
            </w:r>
            <w:r w:rsidRPr="00827982">
              <w:rPr>
                <w:rFonts w:asciiTheme="minorHAnsi" w:hAnsiTheme="minorHAnsi" w:cstheme="minorHAnsi"/>
                <w:color w:val="FF0000"/>
              </w:rPr>
              <w:t xml:space="preserve"> |</w:t>
            </w:r>
            <w:r w:rsidRPr="00827982">
              <w:rPr>
                <w:rFonts w:asciiTheme="minorHAnsi" w:hAnsiTheme="minorHAnsi" w:cstheme="minorHAnsi"/>
                <w:color w:val="FF0000"/>
                <w:u w:val="single"/>
              </w:rPr>
              <w:t>A Member State shall have the right to know through where its traffic has been routed, and should have the right to impose any routeing regulations in this regard, for purposes of security and countering fraud].</w:t>
            </w:r>
          </w:p>
          <w:p w:rsidR="00862564" w:rsidRPr="00827982" w:rsidRDefault="00862564" w:rsidP="00862564">
            <w:pPr>
              <w:pStyle w:val="Proposal"/>
              <w:rPr>
                <w:rFonts w:asciiTheme="minorHAnsi" w:hAnsiTheme="minorHAnsi" w:cstheme="minorHAnsi"/>
                <w:szCs w:val="24"/>
              </w:rPr>
            </w:pPr>
            <w:r w:rsidRPr="00827982">
              <w:rPr>
                <w:rFonts w:asciiTheme="minorHAnsi" w:hAnsiTheme="minorHAnsi" w:cstheme="minorHAnsi"/>
                <w:b/>
                <w:bCs/>
                <w:szCs w:val="24"/>
              </w:rPr>
              <w:t>Option 3 MOD</w:t>
            </w:r>
            <w:r w:rsidRPr="00827982">
              <w:rPr>
                <w:rFonts w:asciiTheme="minorHAnsi" w:hAnsiTheme="minorHAnsi" w:cstheme="minorHAnsi"/>
                <w:b/>
                <w:bCs/>
                <w:szCs w:val="24"/>
              </w:rPr>
              <w:tab/>
            </w:r>
          </w:p>
          <w:p w:rsidR="00862564" w:rsidRPr="00827982" w:rsidRDefault="00862564" w:rsidP="00862564">
            <w:pPr>
              <w:pStyle w:val="Proposal"/>
              <w:rPr>
                <w:rFonts w:asciiTheme="minorHAnsi" w:hAnsiTheme="minorHAnsi" w:cstheme="minorHAnsi"/>
                <w:szCs w:val="24"/>
              </w:rPr>
            </w:pPr>
            <w:r w:rsidRPr="00827982">
              <w:rPr>
                <w:rStyle w:val="Artdef"/>
                <w:rFonts w:asciiTheme="minorHAnsi" w:hAnsiTheme="minorHAnsi" w:cstheme="minorHAnsi"/>
                <w:szCs w:val="24"/>
              </w:rPr>
              <w:t>30</w:t>
            </w:r>
            <w:r w:rsidRPr="00827982">
              <w:rPr>
                <w:rFonts w:asciiTheme="minorHAnsi" w:hAnsiTheme="minorHAnsi" w:cstheme="minorHAnsi"/>
                <w:szCs w:val="24"/>
              </w:rPr>
              <w:tab/>
              <w:t xml:space="preserve">3.3 </w:t>
            </w:r>
            <w:r w:rsidRPr="00827982">
              <w:rPr>
                <w:rFonts w:asciiTheme="minorHAnsi" w:hAnsiTheme="minorHAnsi" w:cstheme="minorHAnsi"/>
                <w:color w:val="FF0000"/>
                <w:szCs w:val="24"/>
                <w:u w:val="single"/>
              </w:rPr>
              <w:t>Member States/operating agencies shall have the right to know which international routes are used for carrying traffic.</w:t>
            </w:r>
            <w:r w:rsidRPr="00827982">
              <w:rPr>
                <w:rFonts w:asciiTheme="minorHAnsi" w:hAnsiTheme="minorHAnsi" w:cstheme="minorHAnsi"/>
                <w:szCs w:val="24"/>
              </w:rPr>
              <w:t xml:space="preserve"> </w:t>
            </w:r>
            <w:r w:rsidRPr="00827982">
              <w:rPr>
                <w:rFonts w:asciiTheme="minorHAnsi" w:hAnsiTheme="minorHAnsi" w:cstheme="minorHAnsi"/>
                <w:strike/>
                <w:color w:val="FF0000"/>
                <w:szCs w:val="24"/>
              </w:rPr>
              <w:t>Administrations* shall determine by mutual agreement which international routes are to be used.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r w:rsidRPr="00827982">
              <w:rPr>
                <w:rFonts w:asciiTheme="minorHAnsi" w:hAnsiTheme="minorHAnsi" w:cstheme="minorHAnsi"/>
                <w:szCs w:val="24"/>
              </w:rPr>
              <w:t xml:space="preserve"> Global voice</w:t>
            </w:r>
          </w:p>
          <w:p w:rsidR="00862564" w:rsidRPr="00827982" w:rsidRDefault="00862564" w:rsidP="00862564">
            <w:pPr>
              <w:pStyle w:val="Proposal"/>
              <w:tabs>
                <w:tab w:val="center" w:pos="4089"/>
              </w:tabs>
              <w:rPr>
                <w:rFonts w:asciiTheme="minorHAnsi" w:hAnsiTheme="minorHAnsi" w:cstheme="minorHAnsi"/>
                <w:b/>
                <w:bCs/>
                <w:szCs w:val="24"/>
              </w:rPr>
            </w:pPr>
            <w:r w:rsidRPr="00827982">
              <w:rPr>
                <w:rFonts w:asciiTheme="minorHAnsi" w:hAnsiTheme="minorHAnsi" w:cstheme="minorHAnsi"/>
                <w:b/>
                <w:bCs/>
                <w:szCs w:val="24"/>
              </w:rPr>
              <w:lastRenderedPageBreak/>
              <w:t>Option 4 SUP</w:t>
            </w:r>
            <w:r w:rsidRPr="00827982">
              <w:rPr>
                <w:rFonts w:asciiTheme="minorHAnsi" w:hAnsiTheme="minorHAnsi" w:cstheme="minorHAnsi"/>
                <w:szCs w:val="24"/>
              </w:rPr>
              <w:tab/>
            </w:r>
          </w:p>
          <w:p w:rsidR="00862564" w:rsidRPr="00827982" w:rsidRDefault="00862564" w:rsidP="00862564">
            <w:pPr>
              <w:rPr>
                <w:rFonts w:asciiTheme="minorHAnsi" w:hAnsiTheme="minorHAnsi" w:cstheme="minorHAnsi"/>
                <w:color w:val="auto"/>
              </w:rPr>
            </w:pPr>
            <w:r w:rsidRPr="00827982">
              <w:rPr>
                <w:rStyle w:val="Artdef"/>
                <w:rFonts w:asciiTheme="minorHAnsi" w:hAnsiTheme="minorHAnsi" w:cstheme="minorHAnsi"/>
              </w:rPr>
              <w:t>30</w:t>
            </w:r>
            <w:r w:rsidRPr="00827982">
              <w:rPr>
                <w:rFonts w:asciiTheme="minorHAnsi" w:hAnsiTheme="minorHAnsi" w:cstheme="minorHAnsi"/>
              </w:rPr>
              <w:tab/>
            </w:r>
            <w:r w:rsidRPr="00827982">
              <w:rPr>
                <w:rFonts w:asciiTheme="minorHAnsi" w:hAnsiTheme="minorHAnsi" w:cstheme="minorHAnsi"/>
                <w:strike/>
                <w:color w:val="FF0000"/>
              </w:rPr>
              <w:t>3.3 Administrations* shall determine by mutual agreement which international routes are to be used.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 (</w:t>
            </w:r>
            <w:r w:rsidRPr="00827982">
              <w:rPr>
                <w:rFonts w:asciiTheme="minorHAnsi" w:hAnsiTheme="minorHAnsi" w:cstheme="minorHAnsi"/>
                <w:color w:val="auto"/>
              </w:rPr>
              <w:t>USA, CEPT, )</w:t>
            </w:r>
          </w:p>
          <w:p w:rsidR="00862564" w:rsidRPr="00827982" w:rsidRDefault="00862564" w:rsidP="00862564">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Option 5 MOD</w:t>
            </w:r>
            <w:r w:rsidRPr="00827982">
              <w:rPr>
                <w:rFonts w:asciiTheme="minorHAnsi" w:hAnsiTheme="minorHAnsi" w:cstheme="minorHAnsi"/>
                <w:b/>
                <w:bCs/>
                <w:szCs w:val="24"/>
                <w:highlight w:val="magenta"/>
              </w:rPr>
              <w:tab/>
            </w:r>
          </w:p>
          <w:p w:rsidR="00762DCA" w:rsidRPr="00827982" w:rsidRDefault="00862564" w:rsidP="0099184C">
            <w:pPr>
              <w:rPr>
                <w:rFonts w:asciiTheme="minorHAnsi" w:hAnsiTheme="minorHAnsi" w:cstheme="minorHAnsi"/>
                <w:b/>
                <w:bCs/>
              </w:rPr>
            </w:pPr>
            <w:r w:rsidRPr="00827982">
              <w:rPr>
                <w:rStyle w:val="Artdef"/>
                <w:rFonts w:asciiTheme="minorHAnsi" w:hAnsiTheme="minorHAnsi" w:cstheme="minorHAnsi"/>
                <w:color w:val="auto"/>
                <w:highlight w:val="magenta"/>
              </w:rPr>
              <w:t>30</w:t>
            </w:r>
            <w:r w:rsidRPr="00827982">
              <w:rPr>
                <w:rFonts w:asciiTheme="minorHAnsi" w:hAnsiTheme="minorHAnsi" w:cstheme="minorHAnsi"/>
                <w:color w:val="auto"/>
                <w:highlight w:val="magenta"/>
              </w:rPr>
              <w:tab/>
              <w:t xml:space="preserve">3.3 </w:t>
            </w:r>
            <w:r w:rsidRPr="00827982">
              <w:rPr>
                <w:rFonts w:asciiTheme="minorHAnsi" w:hAnsiTheme="minorHAnsi" w:cstheme="minorHAnsi"/>
                <w:strike/>
                <w:color w:val="auto"/>
                <w:highlight w:val="magenta"/>
              </w:rPr>
              <w:t>Administrations</w:t>
            </w:r>
            <w:r w:rsidRPr="00827982">
              <w:rPr>
                <w:rFonts w:asciiTheme="minorHAnsi" w:hAnsiTheme="minorHAnsi" w:cstheme="minorHAnsi"/>
                <w:color w:val="auto"/>
                <w:highlight w:val="magenta"/>
              </w:rPr>
              <w:t xml:space="preserve"> Member States/</w:t>
            </w:r>
            <w:r w:rsidRPr="00827982">
              <w:rPr>
                <w:rFonts w:asciiTheme="minorHAnsi" w:hAnsiTheme="minorHAnsi" w:cstheme="minorHAnsi"/>
                <w:strike/>
                <w:color w:val="auto"/>
                <w:highlight w:val="magenta"/>
              </w:rPr>
              <w:t>*</w:t>
            </w:r>
            <w:r w:rsidRPr="00827982">
              <w:rPr>
                <w:rFonts w:asciiTheme="minorHAnsi" w:hAnsiTheme="minorHAnsi" w:cstheme="minorHAnsi"/>
                <w:color w:val="auto"/>
                <w:highlight w:val="magenta"/>
                <w:u w:val="single"/>
              </w:rPr>
              <w:t>Operating agencies</w:t>
            </w:r>
            <w:r w:rsidRPr="00827982">
              <w:rPr>
                <w:rFonts w:asciiTheme="minorHAnsi" w:hAnsiTheme="minorHAnsi" w:cstheme="minorHAnsi"/>
                <w:color w:val="auto"/>
                <w:highlight w:val="magenta"/>
              </w:rPr>
              <w:t xml:space="preserve"> shall determine by mutual agreement which international routes are to be used.</w:t>
            </w:r>
            <w:r w:rsidRPr="00827982">
              <w:rPr>
                <w:rFonts w:asciiTheme="minorHAnsi" w:hAnsiTheme="minorHAnsi" w:cstheme="minorHAnsi"/>
                <w:color w:val="auto"/>
                <w:highlight w:val="magenta"/>
                <w:u w:val="single"/>
              </w:rPr>
              <w:t xml:space="preserve"> </w:t>
            </w:r>
            <w:r w:rsidRPr="00827982">
              <w:rPr>
                <w:rFonts w:asciiTheme="minorHAnsi" w:hAnsiTheme="minorHAnsi" w:cstheme="minorHAnsi"/>
                <w:strike/>
                <w:color w:val="auto"/>
                <w:highlight w:val="magenta"/>
              </w:rPr>
              <w:t xml:space="preserve">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 </w:t>
            </w:r>
            <w:r w:rsidRPr="00827982">
              <w:rPr>
                <w:rFonts w:asciiTheme="minorHAnsi" w:hAnsiTheme="minorHAnsi" w:cstheme="minorHAnsi"/>
                <w:color w:val="auto"/>
                <w:highlight w:val="magenta"/>
              </w:rPr>
              <w:t>(Uganda)</w:t>
            </w:r>
            <w:r w:rsidR="0099184C" w:rsidRPr="00827982">
              <w:rPr>
                <w:rFonts w:asciiTheme="minorHAnsi" w:hAnsiTheme="minorHAnsi" w:cstheme="minorHAnsi"/>
                <w:color w:val="auto"/>
              </w:rPr>
              <w:t>- New</w:t>
            </w:r>
          </w:p>
        </w:tc>
        <w:tc>
          <w:tcPr>
            <w:tcW w:w="2693" w:type="dxa"/>
          </w:tcPr>
          <w:p w:rsidR="00762DCA" w:rsidRPr="00827982" w:rsidRDefault="0099184C"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See Highlight for Uganda’s proposal</w:t>
            </w:r>
          </w:p>
        </w:tc>
        <w:tc>
          <w:tcPr>
            <w:tcW w:w="1633" w:type="dxa"/>
          </w:tcPr>
          <w:p w:rsidR="00762DCA" w:rsidRPr="00827982" w:rsidRDefault="0099184C" w:rsidP="0075581F">
            <w:pPr>
              <w:spacing w:before="60" w:after="60"/>
              <w:rPr>
                <w:rFonts w:asciiTheme="minorHAnsi" w:hAnsiTheme="minorHAnsi" w:cstheme="minorHAnsi"/>
              </w:rPr>
            </w:pPr>
            <w:r w:rsidRPr="00827982">
              <w:rPr>
                <w:rFonts w:asciiTheme="minorHAnsi" w:hAnsiTheme="minorHAnsi" w:cstheme="minorHAnsi"/>
              </w:rPr>
              <w:t xml:space="preserve">Africa opposed to </w:t>
            </w:r>
            <w:r w:rsidRPr="00827982">
              <w:rPr>
                <w:rFonts w:asciiTheme="minorHAnsi" w:hAnsiTheme="minorHAnsi" w:cstheme="minorHAnsi"/>
              </w:rPr>
              <w:lastRenderedPageBreak/>
              <w:t>routing restrictions or right to know routes..</w:t>
            </w:r>
          </w:p>
        </w:tc>
      </w:tr>
      <w:tr w:rsidR="00762DCA" w:rsidRPr="00827982" w:rsidTr="005808A3">
        <w:tc>
          <w:tcPr>
            <w:tcW w:w="1211" w:type="dxa"/>
            <w:vMerge/>
          </w:tcPr>
          <w:p w:rsidR="00762DCA" w:rsidRPr="00827982" w:rsidRDefault="00762DCA" w:rsidP="00D91F9A">
            <w:pPr>
              <w:spacing w:before="60" w:after="60"/>
              <w:rPr>
                <w:rFonts w:asciiTheme="minorHAnsi" w:hAnsiTheme="minorHAnsi" w:cstheme="minorHAnsi"/>
              </w:rPr>
            </w:pPr>
          </w:p>
        </w:tc>
        <w:tc>
          <w:tcPr>
            <w:tcW w:w="8395" w:type="dxa"/>
          </w:tcPr>
          <w:p w:rsidR="0099184C" w:rsidRPr="00827982" w:rsidRDefault="0099184C" w:rsidP="0099184C">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99184C" w:rsidRPr="00827982" w:rsidRDefault="0099184C" w:rsidP="0099184C">
            <w:pPr>
              <w:rPr>
                <w:rFonts w:asciiTheme="minorHAnsi" w:hAnsiTheme="minorHAnsi" w:cstheme="minorHAnsi"/>
              </w:rPr>
            </w:pPr>
            <w:r w:rsidRPr="00827982">
              <w:rPr>
                <w:rStyle w:val="Artdef"/>
                <w:rFonts w:asciiTheme="minorHAnsi" w:hAnsiTheme="minorHAnsi" w:cstheme="minorHAnsi"/>
              </w:rPr>
              <w:t>31</w:t>
            </w:r>
            <w:r w:rsidRPr="00827982">
              <w:rPr>
                <w:rFonts w:asciiTheme="minorHAnsi" w:hAnsiTheme="minorHAnsi" w:cstheme="minorHAnsi"/>
              </w:rPr>
              <w:tab/>
              <w:t xml:space="preserve">3.4 </w:t>
            </w:r>
            <w:r w:rsidRPr="00827982">
              <w:rPr>
                <w:rFonts w:asciiTheme="minorHAnsi" w:hAnsiTheme="minorHAnsi" w:cstheme="minorHAnsi"/>
                <w:color w:val="FF0000"/>
                <w:u w:val="single"/>
              </w:rPr>
              <w:t>Member States recognize the right of the public to correspond by means of the international service of public correspondence. The services, the charges and the safeguards shall be the same for all users in each category of correspondence without any priority or preference.</w:t>
            </w:r>
            <w:r w:rsidRPr="00827982">
              <w:rPr>
                <w:rFonts w:asciiTheme="minorHAnsi" w:hAnsiTheme="minorHAnsi" w:cstheme="minorHAnsi"/>
                <w:color w:val="FF0000"/>
              </w:rPr>
              <w:t xml:space="preserve"> </w:t>
            </w:r>
            <w:r w:rsidRPr="00827982">
              <w:rPr>
                <w:rFonts w:asciiTheme="minorHAnsi" w:hAnsiTheme="minorHAnsi" w:cstheme="minorHAnsi"/>
                <w:strike/>
                <w:color w:val="FF0000"/>
              </w:rPr>
              <w:t>Subject to national law, any user, by having access to the international network established by an administration*</w:t>
            </w:r>
            <w:r w:rsidRPr="00827982">
              <w:rPr>
                <w:rFonts w:asciiTheme="minorHAnsi" w:hAnsiTheme="minorHAnsi" w:cstheme="minorHAnsi"/>
              </w:rPr>
              <w:t>,</w:t>
            </w:r>
            <w:r w:rsidRPr="00827982">
              <w:rPr>
                <w:rFonts w:asciiTheme="minorHAnsi" w:hAnsiTheme="minorHAnsi" w:cstheme="minorHAnsi"/>
                <w:strike/>
                <w:color w:val="FF0000"/>
              </w:rPr>
              <w:t xml:space="preserve"> has the right to send traffic</w:t>
            </w:r>
            <w:r w:rsidRPr="00827982">
              <w:rPr>
                <w:rFonts w:asciiTheme="minorHAnsi" w:hAnsiTheme="minorHAnsi" w:cstheme="minorHAnsi"/>
              </w:rPr>
              <w:t xml:space="preserve">. A satisfactory quality of service should be maintained to the greatest extent practicable, corresponding to relevant </w:t>
            </w:r>
            <w:r w:rsidRPr="00827982">
              <w:rPr>
                <w:rFonts w:asciiTheme="minorHAnsi" w:hAnsiTheme="minorHAnsi" w:cstheme="minorHAnsi"/>
                <w:strike/>
                <w:color w:val="FF0000"/>
              </w:rPr>
              <w:t>CCITT</w:t>
            </w:r>
            <w:r w:rsidRPr="00827982">
              <w:rPr>
                <w:rFonts w:asciiTheme="minorHAnsi" w:hAnsiTheme="minorHAnsi" w:cstheme="minorHAnsi"/>
                <w:color w:val="FF0000"/>
                <w:u w:val="single"/>
              </w:rPr>
              <w:t>ITU-T</w:t>
            </w:r>
            <w:r w:rsidRPr="00827982">
              <w:rPr>
                <w:rFonts w:asciiTheme="minorHAnsi" w:hAnsiTheme="minorHAnsi" w:cstheme="minorHAnsi"/>
              </w:rPr>
              <w:t xml:space="preserve">  - Recommendations. TD 21 Rev.1</w:t>
            </w:r>
          </w:p>
          <w:p w:rsidR="0099184C" w:rsidRPr="00827982" w:rsidRDefault="0099184C" w:rsidP="0099184C">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Option 2 MOD</w:t>
            </w:r>
            <w:r w:rsidRPr="00827982">
              <w:rPr>
                <w:rFonts w:asciiTheme="minorHAnsi" w:hAnsiTheme="minorHAnsi" w:cstheme="minorHAnsi"/>
                <w:b/>
                <w:bCs/>
                <w:szCs w:val="24"/>
              </w:rPr>
              <w:tab/>
            </w:r>
          </w:p>
          <w:p w:rsidR="0099184C" w:rsidRPr="00827982" w:rsidRDefault="0099184C" w:rsidP="0099184C">
            <w:pPr>
              <w:rPr>
                <w:rFonts w:asciiTheme="minorHAnsi" w:hAnsiTheme="minorHAnsi" w:cstheme="minorHAnsi"/>
              </w:rPr>
            </w:pPr>
            <w:r w:rsidRPr="00827982">
              <w:rPr>
                <w:rStyle w:val="Artdef"/>
                <w:rFonts w:asciiTheme="minorHAnsi" w:hAnsiTheme="minorHAnsi" w:cstheme="minorHAnsi"/>
              </w:rPr>
              <w:t>31</w:t>
            </w:r>
            <w:r w:rsidRPr="00827982">
              <w:rPr>
                <w:rFonts w:asciiTheme="minorHAnsi" w:hAnsiTheme="minorHAnsi" w:cstheme="minorHAnsi"/>
              </w:rPr>
              <w:tab/>
              <w:t>3.4 Subject to national law, any user, by having access to the international network established by an administration</w:t>
            </w:r>
            <w:r w:rsidRPr="00827982">
              <w:rPr>
                <w:rFonts w:asciiTheme="minorHAnsi" w:hAnsiTheme="minorHAnsi" w:cstheme="minorHAnsi"/>
                <w:strike/>
                <w:color w:val="FF0000"/>
                <w:vertAlign w:val="superscript"/>
              </w:rPr>
              <w:t>*</w:t>
            </w:r>
            <w:r w:rsidRPr="00827982">
              <w:rPr>
                <w:rFonts w:asciiTheme="minorHAnsi" w:hAnsiTheme="minorHAnsi" w:cstheme="minorHAnsi"/>
              </w:rPr>
              <w:t>/</w:t>
            </w:r>
            <w:r w:rsidRPr="00827982">
              <w:rPr>
                <w:rFonts w:asciiTheme="minorHAnsi" w:hAnsiTheme="minorHAnsi" w:cstheme="minorHAnsi"/>
                <w:color w:val="FF0000"/>
                <w:u w:val="single"/>
              </w:rPr>
              <w:t>ROA</w:t>
            </w:r>
            <w:r w:rsidRPr="00827982">
              <w:rPr>
                <w:rFonts w:asciiTheme="minorHAnsi" w:hAnsiTheme="minorHAnsi" w:cstheme="minorHAnsi"/>
              </w:rPr>
              <w:t xml:space="preserve">, has the right to send traffic. A satisfactory quality of service should be maintained to the greatest extent practicable, corresponding to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(USA)</w:t>
            </w:r>
          </w:p>
          <w:p w:rsidR="0099184C" w:rsidRPr="00827982" w:rsidRDefault="00616456" w:rsidP="0099184C">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99184C" w:rsidRPr="00827982">
              <w:rPr>
                <w:rFonts w:asciiTheme="minorHAnsi" w:hAnsiTheme="minorHAnsi" w:cstheme="minorHAnsi"/>
                <w:b/>
                <w:bCs/>
                <w:szCs w:val="24"/>
              </w:rPr>
              <w:t>MOD</w:t>
            </w:r>
            <w:r w:rsidR="0099184C" w:rsidRPr="00827982">
              <w:rPr>
                <w:rFonts w:asciiTheme="minorHAnsi" w:hAnsiTheme="minorHAnsi" w:cstheme="minorHAnsi"/>
                <w:b/>
                <w:bCs/>
                <w:szCs w:val="24"/>
              </w:rPr>
              <w:tab/>
            </w:r>
          </w:p>
          <w:p w:rsidR="0099184C" w:rsidRPr="00827982" w:rsidRDefault="0099184C" w:rsidP="0099184C">
            <w:pPr>
              <w:rPr>
                <w:rFonts w:asciiTheme="minorHAnsi" w:hAnsiTheme="minorHAnsi" w:cstheme="minorHAnsi"/>
              </w:rPr>
            </w:pPr>
            <w:r w:rsidRPr="00827982">
              <w:rPr>
                <w:rStyle w:val="Artdef"/>
                <w:rFonts w:asciiTheme="minorHAnsi" w:hAnsiTheme="minorHAnsi" w:cstheme="minorHAnsi"/>
              </w:rPr>
              <w:t>31</w:t>
            </w:r>
            <w:r w:rsidRPr="00827982">
              <w:rPr>
                <w:rFonts w:asciiTheme="minorHAnsi" w:hAnsiTheme="minorHAnsi" w:cstheme="minorHAnsi"/>
              </w:rPr>
              <w:tab/>
              <w:t xml:space="preserve">3.4 Subject to national law, any user, by having access to the international network established by an </w:t>
            </w:r>
            <w:r w:rsidRPr="00827982">
              <w:rPr>
                <w:rFonts w:asciiTheme="minorHAnsi" w:hAnsiTheme="minorHAnsi" w:cstheme="minorHAnsi"/>
                <w:strike/>
                <w:color w:val="FF0000"/>
              </w:rPr>
              <w:t xml:space="preserve">administration </w:t>
            </w:r>
            <w:r w:rsidRPr="00827982">
              <w:rPr>
                <w:rFonts w:asciiTheme="minorHAnsi" w:hAnsiTheme="minorHAnsi" w:cstheme="minorHAnsi"/>
                <w:color w:val="FF0000"/>
                <w:u w:val="single"/>
              </w:rPr>
              <w:t>operating agency</w:t>
            </w:r>
            <w:r w:rsidRPr="00827982">
              <w:rPr>
                <w:rFonts w:asciiTheme="minorHAnsi" w:hAnsiTheme="minorHAnsi" w:cstheme="minorHAnsi"/>
              </w:rPr>
              <w:t xml:space="preserve">, has the right to send traffic. A satisfactory quality of service </w:t>
            </w:r>
            <w:r w:rsidRPr="00827982">
              <w:rPr>
                <w:rFonts w:asciiTheme="minorHAnsi" w:hAnsiTheme="minorHAnsi" w:cstheme="minorHAnsi"/>
                <w:color w:val="FF0000"/>
                <w:u w:val="single"/>
              </w:rPr>
              <w:t>and above a minimum level</w:t>
            </w:r>
            <w:r w:rsidRPr="00827982">
              <w:rPr>
                <w:rFonts w:asciiTheme="minorHAnsi" w:hAnsiTheme="minorHAnsi" w:cstheme="minorHAnsi"/>
              </w:rPr>
              <w:t xml:space="preserve"> should be maintained </w:t>
            </w:r>
            <w:r w:rsidRPr="00827982">
              <w:rPr>
                <w:rFonts w:asciiTheme="minorHAnsi" w:hAnsiTheme="minorHAnsi" w:cstheme="minorHAnsi"/>
                <w:strike/>
                <w:color w:val="FF0000"/>
              </w:rPr>
              <w:t>to the greatest extent practicable,</w:t>
            </w:r>
            <w:r w:rsidRPr="00827982">
              <w:rPr>
                <w:rFonts w:asciiTheme="minorHAnsi" w:hAnsiTheme="minorHAnsi" w:cstheme="minorHAnsi"/>
                <w:color w:val="FF0000"/>
              </w:rPr>
              <w:t xml:space="preserve"> </w:t>
            </w:r>
            <w:r w:rsidRPr="00827982">
              <w:rPr>
                <w:rFonts w:asciiTheme="minorHAnsi" w:hAnsiTheme="minorHAnsi" w:cstheme="minorHAnsi"/>
              </w:rPr>
              <w:t xml:space="preserve">corresponding to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strike/>
                <w:color w:val="FF0000"/>
                <w:u w:val="single"/>
              </w:rPr>
              <w:t>ITU-T</w:t>
            </w:r>
            <w:r w:rsidRPr="00827982">
              <w:rPr>
                <w:rFonts w:asciiTheme="minorHAnsi" w:hAnsiTheme="minorHAnsi" w:cstheme="minorHAnsi"/>
              </w:rPr>
              <w:t xml:space="preserve"> Recommendations </w:t>
            </w:r>
            <w:r w:rsidRPr="00827982">
              <w:rPr>
                <w:rFonts w:asciiTheme="minorHAnsi" w:hAnsiTheme="minorHAnsi" w:cstheme="minorHAnsi"/>
                <w:color w:val="FF0000"/>
                <w:u w:val="single"/>
              </w:rPr>
              <w:t>of the ITU</w:t>
            </w:r>
            <w:r w:rsidRPr="00827982">
              <w:rPr>
                <w:rFonts w:asciiTheme="minorHAnsi" w:hAnsiTheme="minorHAnsi" w:cstheme="minorHAnsi"/>
              </w:rPr>
              <w:t>. Arab States , Egypt</w:t>
            </w:r>
          </w:p>
          <w:p w:rsidR="0099184C" w:rsidRPr="00827982" w:rsidRDefault="00616456" w:rsidP="0099184C">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99184C" w:rsidRPr="00827982">
              <w:rPr>
                <w:rFonts w:asciiTheme="minorHAnsi" w:hAnsiTheme="minorHAnsi" w:cstheme="minorHAnsi"/>
                <w:b/>
                <w:bCs/>
                <w:szCs w:val="24"/>
              </w:rPr>
              <w:t>MOD</w:t>
            </w:r>
          </w:p>
          <w:p w:rsidR="0099184C" w:rsidRPr="00827982" w:rsidRDefault="0099184C" w:rsidP="0099184C">
            <w:pPr>
              <w:rPr>
                <w:rFonts w:asciiTheme="minorHAnsi" w:hAnsiTheme="minorHAnsi" w:cstheme="minorHAnsi"/>
              </w:rPr>
            </w:pPr>
            <w:r w:rsidRPr="00827982">
              <w:rPr>
                <w:rStyle w:val="Artdef"/>
                <w:rFonts w:asciiTheme="minorHAnsi" w:hAnsiTheme="minorHAnsi" w:cstheme="minorHAnsi"/>
              </w:rPr>
              <w:t>31</w:t>
            </w:r>
            <w:r w:rsidRPr="00827982">
              <w:rPr>
                <w:rFonts w:asciiTheme="minorHAnsi" w:hAnsiTheme="minorHAnsi" w:cstheme="minorHAnsi"/>
              </w:rPr>
              <w:tab/>
              <w:t xml:space="preserve">3.4 Subject to national law, any user, by having access to the international network established by an </w:t>
            </w:r>
            <w:r w:rsidRPr="00827982">
              <w:rPr>
                <w:rFonts w:asciiTheme="minorHAnsi" w:hAnsiTheme="minorHAnsi" w:cstheme="minorHAnsi"/>
                <w:strike/>
                <w:color w:val="FF0000"/>
              </w:rPr>
              <w:t xml:space="preserve">administration </w:t>
            </w:r>
            <w:r w:rsidRPr="00827982">
              <w:rPr>
                <w:rFonts w:asciiTheme="minorHAnsi" w:hAnsiTheme="minorHAnsi" w:cstheme="minorHAnsi"/>
                <w:color w:val="FF0000"/>
                <w:u w:val="single"/>
              </w:rPr>
              <w:t>operating agency</w:t>
            </w:r>
            <w:r w:rsidRPr="00827982">
              <w:rPr>
                <w:rFonts w:asciiTheme="minorHAnsi" w:hAnsiTheme="minorHAnsi" w:cstheme="minorHAnsi"/>
              </w:rPr>
              <w:t xml:space="preserve">, has the right to send traffic. A satisfactory quality of service </w:t>
            </w:r>
            <w:r w:rsidRPr="00827982">
              <w:rPr>
                <w:rFonts w:asciiTheme="minorHAnsi" w:hAnsiTheme="minorHAnsi" w:cstheme="minorHAnsi"/>
                <w:color w:val="FF0000"/>
                <w:u w:val="single"/>
              </w:rPr>
              <w:t>[and above a minimum level]</w:t>
            </w:r>
            <w:r w:rsidRPr="00827982">
              <w:rPr>
                <w:rFonts w:asciiTheme="minorHAnsi" w:hAnsiTheme="minorHAnsi" w:cstheme="minorHAnsi"/>
              </w:rPr>
              <w:t xml:space="preserve"> should be maintained to the greatest extent practicable</w:t>
            </w:r>
            <w:r w:rsidRPr="00827982">
              <w:rPr>
                <w:rFonts w:asciiTheme="minorHAnsi" w:hAnsiTheme="minorHAnsi" w:cstheme="minorHAnsi"/>
                <w:color w:val="FF0000"/>
              </w:rPr>
              <w:t xml:space="preserve"> </w:t>
            </w:r>
            <w:r w:rsidRPr="00827982">
              <w:rPr>
                <w:rFonts w:asciiTheme="minorHAnsi" w:hAnsiTheme="minorHAnsi" w:cstheme="minorHAnsi"/>
                <w:color w:val="FF0000"/>
                <w:u w:val="single"/>
              </w:rPr>
              <w:t>and as much as possible</w:t>
            </w:r>
            <w:r w:rsidRPr="00827982">
              <w:rPr>
                <w:rFonts w:asciiTheme="minorHAnsi" w:hAnsiTheme="minorHAnsi" w:cstheme="minorHAnsi"/>
                <w:color w:val="FF0000"/>
              </w:rPr>
              <w:t xml:space="preserve">, </w:t>
            </w:r>
            <w:r w:rsidRPr="00827982">
              <w:rPr>
                <w:rFonts w:asciiTheme="minorHAnsi" w:hAnsiTheme="minorHAnsi" w:cstheme="minorHAnsi"/>
              </w:rPr>
              <w:t xml:space="preserve">corresponding to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Africa </w:t>
            </w:r>
          </w:p>
          <w:p w:rsidR="0099184C" w:rsidRPr="00827982" w:rsidRDefault="00616456" w:rsidP="0099184C">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5 </w:t>
            </w:r>
            <w:r w:rsidR="0099184C" w:rsidRPr="00827982">
              <w:rPr>
                <w:rFonts w:asciiTheme="minorHAnsi" w:hAnsiTheme="minorHAnsi" w:cstheme="minorHAnsi"/>
                <w:b/>
                <w:bCs/>
                <w:szCs w:val="24"/>
              </w:rPr>
              <w:t>SUP</w:t>
            </w:r>
            <w:r w:rsidR="0099184C" w:rsidRPr="00827982">
              <w:rPr>
                <w:rFonts w:asciiTheme="minorHAnsi" w:hAnsiTheme="minorHAnsi" w:cstheme="minorHAnsi"/>
                <w:b/>
                <w:bCs/>
                <w:szCs w:val="24"/>
              </w:rPr>
              <w:tab/>
            </w:r>
            <w:r w:rsidR="0099184C" w:rsidRPr="00827982">
              <w:rPr>
                <w:rFonts w:asciiTheme="minorHAnsi" w:hAnsiTheme="minorHAnsi" w:cstheme="minorHAnsi"/>
                <w:szCs w:val="24"/>
              </w:rPr>
              <w:t>CWG/4/</w:t>
            </w:r>
            <w:del w:id="6" w:author="hill" w:date="2012-06-24T11:36:00Z">
              <w:r w:rsidR="0099184C" w:rsidRPr="00827982" w:rsidDel="009368BB">
                <w:rPr>
                  <w:rFonts w:asciiTheme="minorHAnsi" w:hAnsiTheme="minorHAnsi" w:cstheme="minorHAnsi"/>
                  <w:szCs w:val="24"/>
                </w:rPr>
                <w:delText>3.15</w:delText>
              </w:r>
            </w:del>
            <w:ins w:id="7" w:author="hill" w:date="2012-06-24T11:36:00Z">
              <w:r w:rsidR="0099184C" w:rsidRPr="00827982">
                <w:rPr>
                  <w:rFonts w:asciiTheme="minorHAnsi" w:hAnsiTheme="minorHAnsi" w:cstheme="minorHAnsi"/>
                  <w:szCs w:val="24"/>
                </w:rPr>
                <w:t>126</w:t>
              </w:r>
            </w:ins>
          </w:p>
          <w:p w:rsidR="0099184C" w:rsidRPr="00827982" w:rsidRDefault="0099184C" w:rsidP="0099184C">
            <w:pPr>
              <w:rPr>
                <w:rFonts w:asciiTheme="minorHAnsi" w:hAnsiTheme="minorHAnsi" w:cstheme="minorHAnsi"/>
                <w:strike/>
                <w:color w:val="FF0000"/>
              </w:rPr>
            </w:pPr>
            <w:r w:rsidRPr="00827982">
              <w:rPr>
                <w:rStyle w:val="Artdef"/>
                <w:rFonts w:asciiTheme="minorHAnsi" w:hAnsiTheme="minorHAnsi" w:cstheme="minorHAnsi"/>
              </w:rPr>
              <w:t>31</w:t>
            </w:r>
            <w:r w:rsidRPr="00827982">
              <w:rPr>
                <w:rFonts w:asciiTheme="minorHAnsi" w:hAnsiTheme="minorHAnsi" w:cstheme="minorHAnsi"/>
              </w:rPr>
              <w:tab/>
            </w:r>
            <w:r w:rsidRPr="00827982">
              <w:rPr>
                <w:rFonts w:asciiTheme="minorHAnsi" w:hAnsiTheme="minorHAnsi" w:cstheme="minorHAnsi"/>
                <w:strike/>
                <w:color w:val="FF0000"/>
              </w:rPr>
              <w:t>3.4 Subject to national law, any user, by having access to the international network established by an administration*, has the right to send traffic. A satisfactory quality of service should be maintained to the greatest extent practicable, corresponding to relevant CCITT Recommendations. (</w:t>
            </w:r>
            <w:r w:rsidRPr="00827982">
              <w:rPr>
                <w:rFonts w:asciiTheme="minorHAnsi" w:hAnsiTheme="minorHAnsi" w:cstheme="minorHAnsi"/>
                <w:color w:val="auto"/>
              </w:rPr>
              <w:t>CEPT)</w:t>
            </w:r>
          </w:p>
          <w:p w:rsidR="0099184C" w:rsidRPr="00827982" w:rsidRDefault="0099184C" w:rsidP="0099184C">
            <w:pPr>
              <w:pStyle w:val="Reasons"/>
              <w:rPr>
                <w:rFonts w:asciiTheme="minorHAnsi" w:hAnsiTheme="minorHAnsi" w:cstheme="minorHAnsi"/>
                <w:b/>
                <w:bCs/>
                <w:szCs w:val="24"/>
              </w:rPr>
            </w:pPr>
            <w:r w:rsidRPr="00827982">
              <w:rPr>
                <w:rFonts w:asciiTheme="minorHAnsi" w:hAnsiTheme="minorHAnsi" w:cstheme="minorHAnsi"/>
                <w:b/>
                <w:bCs/>
                <w:szCs w:val="24"/>
              </w:rPr>
              <w:t>Reasons:</w:t>
            </w:r>
          </w:p>
          <w:p w:rsidR="0099184C" w:rsidRPr="00827982" w:rsidRDefault="0099184C" w:rsidP="0099184C">
            <w:pPr>
              <w:pStyle w:val="Reasons"/>
              <w:rPr>
                <w:rFonts w:asciiTheme="minorHAnsi" w:hAnsiTheme="minorHAnsi" w:cstheme="minorHAnsi"/>
                <w:szCs w:val="24"/>
              </w:rPr>
            </w:pPr>
            <w:r w:rsidRPr="00827982">
              <w:rPr>
                <w:rFonts w:asciiTheme="minorHAnsi" w:hAnsiTheme="minorHAnsi" w:cstheme="minorHAnsi"/>
                <w:szCs w:val="24"/>
              </w:rPr>
              <w:t xml:space="preserve">There are two reasons for this proposal: (a) the proposal is to move the text </w:t>
            </w:r>
            <w:r w:rsidRPr="00827982">
              <w:rPr>
                <w:rFonts w:asciiTheme="minorHAnsi" w:hAnsiTheme="minorHAnsi" w:cstheme="minorHAnsi"/>
                <w:szCs w:val="24"/>
              </w:rPr>
              <w:lastRenderedPageBreak/>
              <w:t>elsewhere, not to suppress the text itself; (2) to suppress the text in the ITRs.</w:t>
            </w:r>
          </w:p>
          <w:p w:rsidR="00616456" w:rsidRPr="00827982" w:rsidRDefault="00616456" w:rsidP="00616456">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Option 6 Option MOD</w:t>
            </w:r>
            <w:r w:rsidRPr="00827982">
              <w:rPr>
                <w:rFonts w:asciiTheme="minorHAnsi" w:hAnsiTheme="minorHAnsi" w:cstheme="minorHAnsi"/>
                <w:b/>
                <w:bCs/>
                <w:szCs w:val="24"/>
                <w:highlight w:val="magenta"/>
              </w:rPr>
              <w:tab/>
            </w:r>
          </w:p>
          <w:p w:rsidR="00616456" w:rsidRPr="00827982" w:rsidRDefault="00616456" w:rsidP="00616456">
            <w:pPr>
              <w:rPr>
                <w:rFonts w:asciiTheme="minorHAnsi" w:hAnsiTheme="minorHAnsi" w:cstheme="minorHAnsi"/>
              </w:rPr>
            </w:pPr>
            <w:r w:rsidRPr="00827982">
              <w:rPr>
                <w:rStyle w:val="Artdef"/>
                <w:rFonts w:asciiTheme="minorHAnsi" w:hAnsiTheme="minorHAnsi" w:cstheme="minorHAnsi"/>
                <w:color w:val="auto"/>
                <w:highlight w:val="magenta"/>
              </w:rPr>
              <w:t>31</w:t>
            </w:r>
            <w:r w:rsidRPr="00827982">
              <w:rPr>
                <w:rFonts w:asciiTheme="minorHAnsi" w:hAnsiTheme="minorHAnsi" w:cstheme="minorHAnsi"/>
                <w:color w:val="auto"/>
                <w:highlight w:val="magenta"/>
              </w:rPr>
              <w:tab/>
              <w:t>3.4 Subject to national law, any user, by having access to the international network established by an administration</w:t>
            </w:r>
            <w:r w:rsidRPr="00827982">
              <w:rPr>
                <w:rFonts w:asciiTheme="minorHAnsi" w:hAnsiTheme="minorHAnsi" w:cstheme="minorHAnsi"/>
                <w:strike/>
                <w:color w:val="auto"/>
                <w:highlight w:val="magenta"/>
                <w:vertAlign w:val="superscript"/>
              </w:rPr>
              <w:t>*</w:t>
            </w:r>
            <w:r w:rsidRPr="00827982">
              <w:rPr>
                <w:rFonts w:asciiTheme="minorHAnsi" w:hAnsiTheme="minorHAnsi" w:cstheme="minorHAnsi"/>
                <w:color w:val="auto"/>
                <w:highlight w:val="magenta"/>
              </w:rPr>
              <w:t>/</w:t>
            </w:r>
            <w:r w:rsidRPr="00827982">
              <w:rPr>
                <w:rFonts w:asciiTheme="minorHAnsi" w:hAnsiTheme="minorHAnsi" w:cstheme="minorHAnsi"/>
                <w:color w:val="auto"/>
                <w:highlight w:val="magenta"/>
                <w:u w:val="single"/>
              </w:rPr>
              <w:t>ROA</w:t>
            </w:r>
            <w:r w:rsidRPr="00827982">
              <w:rPr>
                <w:rFonts w:asciiTheme="minorHAnsi" w:hAnsiTheme="minorHAnsi" w:cstheme="minorHAnsi"/>
                <w:color w:val="auto"/>
                <w:highlight w:val="magenta"/>
              </w:rPr>
              <w:t>, has the right to send traffic. [</w:t>
            </w:r>
            <w:r w:rsidRPr="00827982">
              <w:rPr>
                <w:rFonts w:asciiTheme="minorHAnsi" w:hAnsiTheme="minorHAnsi" w:cstheme="minorHAnsi"/>
                <w:strike/>
                <w:color w:val="auto"/>
                <w:highlight w:val="magenta"/>
              </w:rPr>
              <w:t xml:space="preserve">A satisfactory quality of service should be maintained to the greatest extent practicable, corresponding to relevant CCITT </w:t>
            </w:r>
            <w:r w:rsidRPr="00827982">
              <w:rPr>
                <w:rFonts w:asciiTheme="minorHAnsi" w:hAnsiTheme="minorHAnsi" w:cstheme="minorHAnsi"/>
                <w:strike/>
                <w:color w:val="auto"/>
                <w:highlight w:val="magenta"/>
                <w:u w:val="single"/>
              </w:rPr>
              <w:t>ITU-T</w:t>
            </w:r>
            <w:r w:rsidRPr="00827982">
              <w:rPr>
                <w:rFonts w:asciiTheme="minorHAnsi" w:hAnsiTheme="minorHAnsi" w:cstheme="minorHAnsi"/>
                <w:strike/>
                <w:color w:val="auto"/>
                <w:highlight w:val="magenta"/>
              </w:rPr>
              <w:t xml:space="preserve"> Recommendations.]</w:t>
            </w:r>
            <w:r w:rsidRPr="00827982">
              <w:rPr>
                <w:rFonts w:asciiTheme="minorHAnsi" w:hAnsiTheme="minorHAnsi" w:cstheme="minorHAnsi"/>
                <w:color w:val="auto"/>
                <w:highlight w:val="magenta"/>
              </w:rPr>
              <w:t>(Uganda)</w:t>
            </w:r>
          </w:p>
        </w:tc>
        <w:tc>
          <w:tcPr>
            <w:tcW w:w="2693" w:type="dxa"/>
          </w:tcPr>
          <w:p w:rsidR="00762DCA" w:rsidRPr="00827982" w:rsidRDefault="00616456"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Option 6 which omits the last line in respect to QoS which has already been addressed in 3.1 above</w:t>
            </w:r>
          </w:p>
          <w:p w:rsidR="00616456" w:rsidRPr="00827982" w:rsidRDefault="00616456"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The Right to make international calls should be maintained. A full suppression is therefore not supported. </w:t>
            </w:r>
          </w:p>
        </w:tc>
        <w:tc>
          <w:tcPr>
            <w:tcW w:w="1633" w:type="dxa"/>
          </w:tcPr>
          <w:p w:rsidR="00762DCA" w:rsidRPr="00827982" w:rsidRDefault="00616456" w:rsidP="0075581F">
            <w:pPr>
              <w:spacing w:before="60" w:after="60"/>
              <w:rPr>
                <w:rFonts w:asciiTheme="minorHAnsi" w:hAnsiTheme="minorHAnsi" w:cstheme="minorHAnsi"/>
              </w:rPr>
            </w:pPr>
            <w:r w:rsidRPr="00827982">
              <w:rPr>
                <w:rFonts w:asciiTheme="minorHAnsi" w:hAnsiTheme="minorHAnsi" w:cstheme="minorHAnsi"/>
              </w:rPr>
              <w:t>Option 4</w:t>
            </w:r>
          </w:p>
        </w:tc>
      </w:tr>
      <w:tr w:rsidR="00762DCA" w:rsidRPr="00827982" w:rsidTr="005808A3">
        <w:tc>
          <w:tcPr>
            <w:tcW w:w="1211" w:type="dxa"/>
            <w:vMerge/>
          </w:tcPr>
          <w:p w:rsidR="00762DCA" w:rsidRPr="00827982" w:rsidRDefault="00762DCA" w:rsidP="00D91F9A">
            <w:pPr>
              <w:spacing w:before="60" w:after="60"/>
              <w:rPr>
                <w:rFonts w:asciiTheme="minorHAnsi" w:hAnsiTheme="minorHAnsi" w:cstheme="minorHAnsi"/>
              </w:rPr>
            </w:pPr>
          </w:p>
        </w:tc>
        <w:tc>
          <w:tcPr>
            <w:tcW w:w="8395" w:type="dxa"/>
          </w:tcPr>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1 ADD</w:t>
            </w:r>
            <w:r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auto"/>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auto"/>
                <w:highlight w:val="magenta"/>
                <w:u w:val="single"/>
              </w:rPr>
              <w:t>3.5 Member States shall endeavour to prevent misuse and misappropriation of numbering resources</w:t>
            </w:r>
            <w:r w:rsidRPr="00827982">
              <w:rPr>
                <w:rFonts w:asciiTheme="minorHAnsi" w:hAnsiTheme="minorHAnsi" w:cstheme="minorHAnsi"/>
                <w:color w:val="auto"/>
                <w:highlight w:val="magenta"/>
              </w:rPr>
              <w:t>.  (Africa)</w:t>
            </w:r>
            <w:r w:rsidR="00D44CB0" w:rsidRPr="00827982">
              <w:rPr>
                <w:rFonts w:asciiTheme="minorHAnsi" w:hAnsiTheme="minorHAnsi" w:cstheme="minorHAnsi"/>
                <w:color w:val="auto"/>
                <w:highlight w:val="magenta"/>
              </w:rPr>
              <w:t>, Uganda</w:t>
            </w:r>
            <w:r w:rsidR="00D44CB0" w:rsidRPr="00827982">
              <w:rPr>
                <w:rFonts w:asciiTheme="minorHAnsi" w:hAnsiTheme="minorHAnsi" w:cstheme="minorHAnsi"/>
                <w:color w:val="auto"/>
              </w:rPr>
              <w:t xml:space="preserve"> </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2 ADD</w:t>
            </w:r>
          </w:p>
          <w:p w:rsidR="00E74845" w:rsidRPr="00827982" w:rsidRDefault="00E74845" w:rsidP="00E74845">
            <w:pPr>
              <w:rPr>
                <w:rFonts w:asciiTheme="minorHAnsi" w:hAnsiTheme="minorHAnsi" w:cstheme="minorHAnsi"/>
                <w:color w:val="FF0000"/>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Misuse and misappropriation of numbering resources should be prevented to the greatest extent practicable, by implementing the relevant ITU-T Resolutions and Recommendations and, as appropriate, by transposing them to national laws</w:t>
            </w:r>
            <w:r w:rsidRPr="00827982">
              <w:rPr>
                <w:rFonts w:asciiTheme="minorHAnsi" w:hAnsiTheme="minorHAnsi" w:cstheme="minorHAnsi"/>
                <w:color w:val="FF0000"/>
              </w:rPr>
              <w:t>.  – (</w:t>
            </w:r>
            <w:r w:rsidRPr="00827982">
              <w:rPr>
                <w:rFonts w:asciiTheme="minorHAnsi" w:hAnsiTheme="minorHAnsi" w:cstheme="minorHAnsi"/>
                <w:color w:val="auto"/>
                <w:highlight w:val="magenta"/>
              </w:rPr>
              <w:t>Recommendations not binding</w:t>
            </w:r>
            <w:r w:rsidRPr="00827982">
              <w:rPr>
                <w:rFonts w:asciiTheme="minorHAnsi" w:hAnsiTheme="minorHAnsi" w:cstheme="minorHAnsi"/>
                <w:color w:val="FF0000"/>
              </w:rPr>
              <w:t>)</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3 ADD</w:t>
            </w:r>
            <w:r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Member States shall ensure that administrations recognized operating agencies, and operating agencies which operate in their territory and provide international telecommunications services offered to the public apply the ITU-T Resolutions and Recommendations relating to naming, numbering, addressing and identification.</w:t>
            </w:r>
            <w:r w:rsidR="00277668" w:rsidRPr="00827982">
              <w:rPr>
                <w:rFonts w:asciiTheme="minorHAnsi" w:hAnsiTheme="minorHAnsi" w:cstheme="minorHAnsi"/>
                <w:color w:val="FF0000"/>
              </w:rPr>
              <w:t xml:space="preserve"> (</w:t>
            </w:r>
            <w:r w:rsidR="00277668" w:rsidRPr="00827982">
              <w:rPr>
                <w:rFonts w:asciiTheme="minorHAnsi" w:hAnsiTheme="minorHAnsi" w:cstheme="minorHAnsi"/>
                <w:color w:val="auto"/>
                <w:highlight w:val="magenta"/>
              </w:rPr>
              <w:t>Recommendations not binding</w:t>
            </w:r>
            <w:r w:rsidR="00277668" w:rsidRPr="00827982">
              <w:rPr>
                <w:rFonts w:asciiTheme="minorHAnsi" w:hAnsiTheme="minorHAnsi" w:cstheme="minorHAnsi"/>
                <w:color w:val="FF0000"/>
              </w:rPr>
              <w:t>)</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4 ADD</w:t>
            </w:r>
            <w:r w:rsidRPr="00827982">
              <w:rPr>
                <w:rFonts w:asciiTheme="minorHAnsi" w:hAnsiTheme="minorHAnsi" w:cstheme="minorHAnsi"/>
                <w:b/>
                <w:bCs/>
                <w:szCs w:val="24"/>
              </w:rPr>
              <w:tab/>
            </w:r>
          </w:p>
          <w:p w:rsidR="00E74845" w:rsidRPr="00827982" w:rsidRDefault="00E74845" w:rsidP="00E74845">
            <w:pPr>
              <w:pStyle w:val="Proposal"/>
              <w:rPr>
                <w:rFonts w:asciiTheme="minorHAnsi" w:hAnsiTheme="minorHAnsi" w:cstheme="minorHAnsi"/>
                <w:color w:val="FF0000"/>
                <w:szCs w:val="24"/>
                <w:u w:val="single"/>
              </w:rPr>
            </w:pPr>
            <w:r w:rsidRPr="00827982">
              <w:rPr>
                <w:rStyle w:val="Artdef"/>
                <w:rFonts w:asciiTheme="minorHAnsi" w:hAnsiTheme="minorHAnsi" w:cstheme="minorHAnsi"/>
                <w:szCs w:val="24"/>
              </w:rPr>
              <w:t>31A</w:t>
            </w:r>
            <w:r w:rsidRPr="00827982">
              <w:rPr>
                <w:rFonts w:asciiTheme="minorHAnsi" w:hAnsiTheme="minorHAnsi" w:cstheme="minorHAnsi"/>
                <w:szCs w:val="24"/>
              </w:rPr>
              <w:tab/>
            </w:r>
            <w:r w:rsidRPr="00827982">
              <w:rPr>
                <w:rFonts w:asciiTheme="minorHAnsi" w:hAnsiTheme="minorHAnsi" w:cstheme="minorHAnsi"/>
                <w:color w:val="FF0000"/>
                <w:szCs w:val="24"/>
                <w:u w:val="single"/>
              </w:rPr>
              <w:t xml:space="preserve">3.5 Notwithstanding the provisions of Art.1, §1.4 and §1.6, and to </w:t>
            </w:r>
            <w:r w:rsidRPr="00827982">
              <w:rPr>
                <w:rFonts w:asciiTheme="minorHAnsi" w:hAnsiTheme="minorHAnsi" w:cstheme="minorHAnsi"/>
                <w:color w:val="FF0000"/>
                <w:szCs w:val="24"/>
                <w:u w:val="single"/>
              </w:rPr>
              <w:lastRenderedPageBreak/>
              <w:t>enshrine the purpose set out in the Preamble; in Art. 1, §1.3; in Art.3, §3.3.; and taking into account Art.3, §3.1, Members shall require, subject to national law, that administrations, recognized operating agencies, and private operating agencies which operate in their territory and provide international telecommunications services offered to the public, apply the ITU-T Recommendations and national laws relating to naming, numbering, addressing and identification, including any Instructions forming part of, or derived from, said Recommendations.</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5  ADD</w:t>
            </w:r>
            <w:r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Member States shall ensure that the legal and regulatory frameworks and instruments applicable in their territories shall mandate [Administrations, Recognized Operating Agencies, and] Operating Agencies which operate in their territory and provide international telecommunications services offered to the public to apply the ITU-T Resolutions and Recommendations relating to naming, numbering, addressing and identification. [Member States shall ensure that these resources are used only by the assignees and only for the purposes for which they were assigned; and that unassigned resources are not used.]</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6 ADD</w:t>
            </w:r>
            <w:r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Member States shall ensure that the legal and regulatory frameworks and instruments applicable in their territories shall mandate operating agencies which operate in their territory and provide international telecommunications services offered to the public to apply the following ITU-T Recommendations relating to naming, numbering, addressing and identification: E.190, E.164, E.164.1, E.212, E.156, E.157, Q.708.</w:t>
            </w:r>
          </w:p>
          <w:p w:rsidR="00E74845" w:rsidRPr="00827982" w:rsidRDefault="00E74845" w:rsidP="00E74845">
            <w:pPr>
              <w:pStyle w:val="Proposal"/>
              <w:rPr>
                <w:rFonts w:asciiTheme="minorHAnsi" w:hAnsiTheme="minorHAnsi" w:cstheme="minorHAnsi"/>
                <w:b/>
                <w:bCs/>
                <w:szCs w:val="24"/>
              </w:rPr>
            </w:pPr>
            <w:r w:rsidRPr="00827982">
              <w:rPr>
                <w:rFonts w:asciiTheme="minorHAnsi" w:hAnsiTheme="minorHAnsi" w:cstheme="minorHAnsi"/>
                <w:b/>
                <w:bCs/>
                <w:szCs w:val="24"/>
              </w:rPr>
              <w:t>Option 7 ADD</w:t>
            </w:r>
            <w:r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 xml:space="preserve">3.5 Member States shall ensure that international naming, numbering, </w:t>
            </w:r>
            <w:r w:rsidRPr="00827982">
              <w:rPr>
                <w:rFonts w:asciiTheme="minorHAnsi" w:hAnsiTheme="minorHAnsi" w:cstheme="minorHAnsi"/>
                <w:color w:val="FF0000"/>
                <w:u w:val="single"/>
              </w:rPr>
              <w:lastRenderedPageBreak/>
              <w:t>addressing and identification resources are used only by the assignees and only for the purposes for which they were assigned; and that unassigned resources are not used.  The provisions of the relevant ITU-T Recommendations shall be applied.</w:t>
            </w:r>
          </w:p>
          <w:p w:rsidR="00E74845" w:rsidRPr="00827982" w:rsidRDefault="00277668" w:rsidP="00E74845">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8 </w:t>
            </w:r>
            <w:r w:rsidR="00E74845" w:rsidRPr="00827982">
              <w:rPr>
                <w:rFonts w:asciiTheme="minorHAnsi" w:hAnsiTheme="minorHAnsi" w:cstheme="minorHAnsi"/>
                <w:b/>
                <w:bCs/>
                <w:szCs w:val="24"/>
              </w:rPr>
              <w:t>ADD</w:t>
            </w:r>
            <w:r w:rsidR="00E74845"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Members shall ensure, consistent with technical capabilities and national legal and regulatory frameworks, that telecommunication administrations and operators under their jurisdiction neither participate in the misuse/misappropriation of numbering resources not assigned to them or assigned to other administrations and operators, nor use these resources using procedures that do not conform to the relevant ITU-T Recommendations’ assignment criteria.</w:t>
            </w:r>
          </w:p>
          <w:p w:rsidR="00E74845" w:rsidRPr="00827982" w:rsidRDefault="00277668" w:rsidP="00E74845">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9 </w:t>
            </w:r>
            <w:r w:rsidR="00E74845" w:rsidRPr="00827982">
              <w:rPr>
                <w:rFonts w:asciiTheme="minorHAnsi" w:hAnsiTheme="minorHAnsi" w:cstheme="minorHAnsi"/>
                <w:b/>
                <w:bCs/>
                <w:szCs w:val="24"/>
              </w:rPr>
              <w:t>AD</w:t>
            </w:r>
            <w:r w:rsidRPr="00827982">
              <w:rPr>
                <w:rFonts w:asciiTheme="minorHAnsi" w:hAnsiTheme="minorHAnsi" w:cstheme="minorHAnsi"/>
                <w:b/>
                <w:bCs/>
                <w:szCs w:val="24"/>
              </w:rPr>
              <w:t>D</w:t>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 xml:space="preserve">3.5 Member States shall ensure that international naming, numbering, addressing and identification resources are used only by the assignees and only for the purposes for which they were assigned; and that unassigned resources shall not  be used.  The provisions of the relevant ITU Recommendations shall [be applied |apply].  </w:t>
            </w:r>
          </w:p>
          <w:p w:rsidR="00E74845" w:rsidRPr="00827982" w:rsidRDefault="00277668" w:rsidP="00E74845">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10 </w:t>
            </w:r>
            <w:r w:rsidR="00E74845" w:rsidRPr="00827982">
              <w:rPr>
                <w:rFonts w:asciiTheme="minorHAnsi" w:hAnsiTheme="minorHAnsi" w:cstheme="minorHAnsi"/>
                <w:b/>
                <w:bCs/>
                <w:szCs w:val="24"/>
              </w:rPr>
              <w:t>ADD</w:t>
            </w:r>
            <w:r w:rsidR="00E74845"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3.5 Member States should encourage the appropriate use of numbering resources, which are the responsibility and remit of the ITU, so that they are used only for the purposes for which they were assigned. Member States shall endeavour to ensure that unassigned resources, which are the responsibility and remit of the ITU, are not used.</w:t>
            </w:r>
          </w:p>
          <w:p w:rsidR="00E74845" w:rsidRPr="00827982" w:rsidRDefault="00277668" w:rsidP="00E74845">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11  </w:t>
            </w:r>
            <w:r w:rsidR="00E74845" w:rsidRPr="00827982">
              <w:rPr>
                <w:rFonts w:asciiTheme="minorHAnsi" w:hAnsiTheme="minorHAnsi" w:cstheme="minorHAnsi"/>
                <w:b/>
                <w:bCs/>
                <w:szCs w:val="24"/>
              </w:rPr>
              <w:t>ADD</w:t>
            </w:r>
            <w:r w:rsidR="00E74845"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 xml:space="preserve">3.5 Member States shall encourage the appropriate use of numbering </w:t>
            </w:r>
            <w:r w:rsidRPr="00827982">
              <w:rPr>
                <w:rFonts w:asciiTheme="minorHAnsi" w:hAnsiTheme="minorHAnsi" w:cstheme="minorHAnsi"/>
                <w:color w:val="FF0000"/>
                <w:u w:val="single"/>
              </w:rPr>
              <w:lastRenderedPageBreak/>
              <w:t>resources so that they are used only by the assignees and only for the purposes for which they were assigned. In accordance with the relevant ITU-T Recommendations, Member States shall endeavor to ensure that unassigned resources are not used.</w:t>
            </w:r>
          </w:p>
          <w:p w:rsidR="00E74845" w:rsidRPr="00827982" w:rsidRDefault="00277668" w:rsidP="00E74845">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12 </w:t>
            </w:r>
            <w:r w:rsidR="00E74845" w:rsidRPr="00827982">
              <w:rPr>
                <w:rFonts w:asciiTheme="minorHAnsi" w:hAnsiTheme="minorHAnsi" w:cstheme="minorHAnsi"/>
                <w:b/>
                <w:bCs/>
                <w:szCs w:val="24"/>
              </w:rPr>
              <w:t>ADD</w:t>
            </w:r>
            <w:r w:rsidR="00E74845" w:rsidRPr="00827982">
              <w:rPr>
                <w:rFonts w:asciiTheme="minorHAnsi" w:hAnsiTheme="minorHAnsi" w:cstheme="minorHAnsi"/>
                <w:b/>
                <w:bCs/>
                <w:szCs w:val="24"/>
              </w:rPr>
              <w:tab/>
            </w:r>
          </w:p>
          <w:p w:rsidR="00E74845" w:rsidRPr="00827982" w:rsidRDefault="00E74845" w:rsidP="00E74845">
            <w:pPr>
              <w:rPr>
                <w:rFonts w:asciiTheme="minorHAnsi" w:hAnsiTheme="minorHAnsi" w:cstheme="minorHAnsi"/>
                <w:color w:val="FF0000"/>
                <w:u w:val="single"/>
              </w:rPr>
            </w:pPr>
            <w:r w:rsidRPr="00827982">
              <w:rPr>
                <w:rStyle w:val="Artdef"/>
                <w:rFonts w:asciiTheme="minorHAnsi" w:hAnsiTheme="minorHAnsi" w:cstheme="minorHAnsi"/>
              </w:rPr>
              <w:t>31A</w:t>
            </w:r>
            <w:r w:rsidRPr="00827982">
              <w:rPr>
                <w:rFonts w:asciiTheme="minorHAnsi" w:hAnsiTheme="minorHAnsi" w:cstheme="minorHAnsi"/>
              </w:rPr>
              <w:tab/>
            </w:r>
            <w:r w:rsidRPr="00827982">
              <w:rPr>
                <w:rFonts w:asciiTheme="minorHAnsi" w:hAnsiTheme="minorHAnsi" w:cstheme="minorHAnsi"/>
                <w:color w:val="FF0000"/>
                <w:u w:val="single"/>
              </w:rPr>
              <w:t xml:space="preserve">3.5 Member States shall ensure that numbering, naming, addressing and identification resources in international telecommunication networks are used in accordance with their intended purpose and stipulated allocation. </w:t>
            </w:r>
          </w:p>
          <w:p w:rsidR="00E74845" w:rsidRPr="00827982" w:rsidRDefault="00277668" w:rsidP="00E74845">
            <w:pPr>
              <w:pStyle w:val="Reasons"/>
              <w:rPr>
                <w:rFonts w:asciiTheme="minorHAnsi" w:hAnsiTheme="minorHAnsi" w:cstheme="minorHAnsi"/>
                <w:szCs w:val="24"/>
              </w:rPr>
            </w:pPr>
            <w:r w:rsidRPr="00827982">
              <w:rPr>
                <w:rFonts w:asciiTheme="minorHAnsi" w:hAnsiTheme="minorHAnsi" w:cstheme="minorHAnsi"/>
                <w:b/>
                <w:bCs/>
                <w:szCs w:val="24"/>
              </w:rPr>
              <w:t xml:space="preserve">Option 13 </w:t>
            </w:r>
            <w:r w:rsidR="00E74845" w:rsidRPr="00827982">
              <w:rPr>
                <w:rFonts w:asciiTheme="minorHAnsi" w:hAnsiTheme="minorHAnsi" w:cstheme="minorHAnsi"/>
                <w:b/>
                <w:bCs/>
                <w:szCs w:val="24"/>
              </w:rPr>
              <w:t>ADD</w:t>
            </w:r>
            <w:r w:rsidR="00E74845" w:rsidRPr="00827982">
              <w:rPr>
                <w:rFonts w:asciiTheme="minorHAnsi" w:hAnsiTheme="minorHAnsi" w:cstheme="minorHAnsi"/>
                <w:szCs w:val="24"/>
              </w:rPr>
              <w:tab/>
            </w:r>
          </w:p>
          <w:p w:rsidR="00E74845" w:rsidRPr="00827982" w:rsidRDefault="00E74845" w:rsidP="00E74845">
            <w:pPr>
              <w:pStyle w:val="Reasons"/>
              <w:rPr>
                <w:rFonts w:asciiTheme="minorHAnsi" w:hAnsiTheme="minorHAnsi" w:cstheme="minorHAnsi"/>
                <w:color w:val="FF0000"/>
                <w:szCs w:val="24"/>
                <w:u w:val="single"/>
              </w:rPr>
            </w:pPr>
            <w:r w:rsidRPr="00827982">
              <w:rPr>
                <w:rFonts w:asciiTheme="minorHAnsi" w:hAnsiTheme="minorHAnsi" w:cstheme="minorHAnsi"/>
                <w:b/>
                <w:bCs/>
                <w:szCs w:val="24"/>
                <w:u w:val="single"/>
              </w:rPr>
              <w:t>31A</w:t>
            </w:r>
            <w:r w:rsidRPr="00827982">
              <w:rPr>
                <w:rFonts w:asciiTheme="minorHAnsi" w:hAnsiTheme="minorHAnsi" w:cstheme="minorHAnsi"/>
                <w:b/>
                <w:bCs/>
                <w:color w:val="FF0000"/>
                <w:szCs w:val="24"/>
                <w:u w:val="single"/>
              </w:rPr>
              <w:tab/>
            </w:r>
            <w:r w:rsidRPr="00827982">
              <w:rPr>
                <w:rFonts w:asciiTheme="minorHAnsi" w:hAnsiTheme="minorHAnsi" w:cstheme="minorHAnsi"/>
                <w:color w:val="FF0000"/>
                <w:szCs w:val="24"/>
                <w:u w:val="single"/>
              </w:rPr>
              <w:t xml:space="preserve">3.5 a) Member States shall ensure that international naming, numbering, addressing and identification resources specified in the ITU-T Recommendations are used only by the assignees and only for the purposes for which they were assigned; and that unassigned resources are not used.  </w:t>
            </w:r>
          </w:p>
          <w:p w:rsidR="00762DCA" w:rsidRPr="00827982" w:rsidRDefault="00E74845" w:rsidP="00D44CB0">
            <w:pPr>
              <w:pStyle w:val="Reasons"/>
              <w:rPr>
                <w:rFonts w:asciiTheme="minorHAnsi" w:hAnsiTheme="minorHAnsi" w:cstheme="minorHAnsi"/>
                <w:b/>
                <w:bCs/>
                <w:szCs w:val="24"/>
              </w:rPr>
            </w:pPr>
            <w:r w:rsidRPr="00827982">
              <w:rPr>
                <w:rFonts w:asciiTheme="minorHAnsi" w:hAnsiTheme="minorHAnsi" w:cstheme="minorHAnsi"/>
                <w:color w:val="FF0000"/>
                <w:szCs w:val="24"/>
                <w:u w:val="single"/>
              </w:rPr>
              <w:t>3.5 b) Member states shall, if they so elect, be able to control all naming, numbering, addressing and identification resources used within their territories for international telecommunications/ICTs.</w:t>
            </w:r>
            <w:r w:rsidR="00D44CB0" w:rsidRPr="00827982">
              <w:rPr>
                <w:rFonts w:asciiTheme="minorHAnsi" w:hAnsiTheme="minorHAnsi" w:cstheme="minorHAnsi"/>
                <w:color w:val="FF0000"/>
                <w:szCs w:val="24"/>
                <w:u w:val="single"/>
              </w:rPr>
              <w:t xml:space="preserve"> </w:t>
            </w:r>
            <w:r w:rsidR="00D44CB0" w:rsidRPr="00827982">
              <w:rPr>
                <w:rFonts w:asciiTheme="minorHAnsi" w:hAnsiTheme="minorHAnsi" w:cstheme="minorHAnsi"/>
                <w:szCs w:val="24"/>
                <w:u w:val="single"/>
              </w:rPr>
              <w:t>(CEPT)</w:t>
            </w:r>
          </w:p>
        </w:tc>
        <w:tc>
          <w:tcPr>
            <w:tcW w:w="2693" w:type="dxa"/>
          </w:tcPr>
          <w:p w:rsidR="00D44CB0" w:rsidRPr="00827982" w:rsidRDefault="00D44CB0"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Option 1</w:t>
            </w:r>
          </w:p>
          <w:p w:rsidR="00277668" w:rsidRPr="00827982" w:rsidRDefault="00277668" w:rsidP="00D91F9A">
            <w:pPr>
              <w:spacing w:before="60" w:after="60"/>
              <w:rPr>
                <w:rFonts w:asciiTheme="minorHAnsi" w:hAnsiTheme="minorHAnsi" w:cstheme="minorHAnsi"/>
                <w:color w:val="FF0000"/>
              </w:rPr>
            </w:pPr>
            <w:r w:rsidRPr="00827982">
              <w:rPr>
                <w:rFonts w:asciiTheme="minorHAnsi" w:hAnsiTheme="minorHAnsi" w:cstheme="minorHAnsi"/>
                <w:color w:val="FF0000"/>
              </w:rPr>
              <w:t>Uganda should support the principle to include number misuse and misappropriation in the ITR.</w:t>
            </w:r>
          </w:p>
          <w:p w:rsidR="00277668" w:rsidRPr="00827982" w:rsidRDefault="00277668" w:rsidP="00D91F9A">
            <w:pPr>
              <w:spacing w:before="60" w:after="60"/>
              <w:rPr>
                <w:rFonts w:asciiTheme="minorHAnsi" w:hAnsiTheme="minorHAnsi" w:cstheme="minorHAnsi"/>
                <w:color w:val="FF0000"/>
              </w:rPr>
            </w:pPr>
          </w:p>
          <w:p w:rsidR="00277668" w:rsidRPr="00827982" w:rsidRDefault="00277668" w:rsidP="00D91F9A">
            <w:pPr>
              <w:spacing w:before="60" w:after="60"/>
              <w:rPr>
                <w:rFonts w:asciiTheme="minorHAnsi" w:hAnsiTheme="minorHAnsi" w:cstheme="minorHAnsi"/>
                <w:color w:val="FF0000"/>
              </w:rPr>
            </w:pPr>
            <w:r w:rsidRPr="00827982">
              <w:rPr>
                <w:rFonts w:asciiTheme="minorHAnsi" w:hAnsiTheme="minorHAnsi" w:cstheme="minorHAnsi"/>
                <w:color w:val="FF0000"/>
              </w:rPr>
              <w:t>However this subject should be examined further within the con</w:t>
            </w:r>
            <w:r w:rsidR="00D44CB0" w:rsidRPr="00827982">
              <w:rPr>
                <w:rFonts w:asciiTheme="minorHAnsi" w:hAnsiTheme="minorHAnsi" w:cstheme="minorHAnsi"/>
                <w:color w:val="FF0000"/>
              </w:rPr>
              <w:t>text of international services taking cognizant of the international internet (IP) numbering issues</w:t>
            </w:r>
          </w:p>
          <w:p w:rsidR="00277668" w:rsidRPr="00827982" w:rsidRDefault="00277668" w:rsidP="00D91F9A">
            <w:pPr>
              <w:spacing w:before="60" w:after="60"/>
              <w:rPr>
                <w:rFonts w:asciiTheme="minorHAnsi" w:hAnsiTheme="minorHAnsi" w:cstheme="minorHAnsi"/>
                <w:color w:val="FF0000"/>
              </w:rPr>
            </w:pPr>
          </w:p>
          <w:p w:rsidR="00277668" w:rsidRPr="00827982" w:rsidRDefault="00277668"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ITU recommendations are not binding and </w:t>
            </w:r>
            <w:r w:rsidRPr="00827982">
              <w:rPr>
                <w:rFonts w:asciiTheme="minorHAnsi" w:hAnsiTheme="minorHAnsi" w:cstheme="minorHAnsi"/>
                <w:color w:val="FF0000"/>
              </w:rPr>
              <w:lastRenderedPageBreak/>
              <w:t>therefore the use of recommendation in a Treaty may seem like a dictation.</w:t>
            </w:r>
          </w:p>
          <w:p w:rsidR="00277668" w:rsidRPr="00827982" w:rsidRDefault="00277668" w:rsidP="00D91F9A">
            <w:pPr>
              <w:spacing w:before="60" w:after="60"/>
              <w:rPr>
                <w:rFonts w:asciiTheme="minorHAnsi" w:hAnsiTheme="minorHAnsi" w:cstheme="minorHAnsi"/>
                <w:color w:val="FF0000"/>
              </w:rPr>
            </w:pPr>
          </w:p>
          <w:p w:rsidR="00762DCA" w:rsidRPr="00827982" w:rsidRDefault="00277668" w:rsidP="00277668">
            <w:pPr>
              <w:spacing w:before="60" w:after="60"/>
              <w:rPr>
                <w:rFonts w:asciiTheme="minorHAnsi" w:hAnsiTheme="minorHAnsi" w:cstheme="minorHAnsi"/>
                <w:color w:val="FF0000"/>
              </w:rPr>
            </w:pPr>
            <w:r w:rsidRPr="00827982">
              <w:rPr>
                <w:rFonts w:asciiTheme="minorHAnsi" w:hAnsiTheme="minorHAnsi" w:cstheme="minorHAnsi"/>
                <w:color w:val="FF0000"/>
              </w:rPr>
              <w:t xml:space="preserve"> Number mis-use, appropriation etc </w:t>
            </w:r>
          </w:p>
        </w:tc>
        <w:tc>
          <w:tcPr>
            <w:tcW w:w="1633" w:type="dxa"/>
          </w:tcPr>
          <w:p w:rsidR="00762DCA" w:rsidRPr="00827982" w:rsidRDefault="00277668" w:rsidP="0075581F">
            <w:pPr>
              <w:spacing w:before="60" w:after="60"/>
              <w:rPr>
                <w:rFonts w:asciiTheme="minorHAnsi" w:hAnsiTheme="minorHAnsi" w:cstheme="minorHAnsi"/>
              </w:rPr>
            </w:pPr>
            <w:r w:rsidRPr="00827982">
              <w:rPr>
                <w:rFonts w:asciiTheme="minorHAnsi" w:hAnsiTheme="minorHAnsi" w:cstheme="minorHAnsi"/>
              </w:rPr>
              <w:lastRenderedPageBreak/>
              <w:t xml:space="preserve">Option 1 </w:t>
            </w:r>
          </w:p>
        </w:tc>
      </w:tr>
      <w:tr w:rsidR="00762DCA" w:rsidRPr="00827982" w:rsidTr="005808A3">
        <w:tc>
          <w:tcPr>
            <w:tcW w:w="1211" w:type="dxa"/>
            <w:vMerge/>
          </w:tcPr>
          <w:p w:rsidR="00762DCA" w:rsidRPr="00827982" w:rsidRDefault="00762DCA" w:rsidP="00D91F9A">
            <w:pPr>
              <w:spacing w:before="60" w:after="60"/>
              <w:rPr>
                <w:rFonts w:asciiTheme="minorHAnsi" w:hAnsiTheme="minorHAnsi" w:cstheme="minorHAnsi"/>
              </w:rPr>
            </w:pPr>
          </w:p>
        </w:tc>
        <w:tc>
          <w:tcPr>
            <w:tcW w:w="8395" w:type="dxa"/>
          </w:tcPr>
          <w:p w:rsidR="00912AA4" w:rsidRPr="00827982" w:rsidRDefault="00912AA4" w:rsidP="00912AA4">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NOC </w:t>
            </w:r>
          </w:p>
          <w:p w:rsidR="00912AA4" w:rsidRPr="00827982" w:rsidRDefault="00912AA4" w:rsidP="00912AA4">
            <w:pPr>
              <w:pStyle w:val="Proposal"/>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3.6 (calling party identification)</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2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International calling party number delivery shall be provided [taking into account | in accordance with] relevant ITU-T Recommendations.</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3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 xml:space="preserve">3.6 International calling party number delivery shall be provided in </w:t>
            </w:r>
            <w:r w:rsidRPr="00827982">
              <w:rPr>
                <w:rFonts w:asciiTheme="minorHAnsi" w:hAnsiTheme="minorHAnsi" w:cstheme="minorHAnsi"/>
                <w:color w:val="FF0000"/>
                <w:u w:val="single"/>
              </w:rPr>
              <w:lastRenderedPageBreak/>
              <w:t>accordance with relevant ITU-T Recommendations[, to the greatest extent practicable].</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4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Members shall ensure, consistent with technical capabilities and national legal and regulatory frameworks, that telecommunication administrations and operators cooperate in the implementation and application of the following measures:</w:t>
            </w:r>
          </w:p>
          <w:p w:rsidR="00912AA4" w:rsidRPr="00827982" w:rsidRDefault="00912AA4" w:rsidP="00912AA4">
            <w:pPr>
              <w:rPr>
                <w:rFonts w:asciiTheme="minorHAnsi" w:hAnsiTheme="minorHAnsi" w:cstheme="minorHAnsi"/>
                <w:color w:val="FF0000"/>
                <w:u w:val="single"/>
              </w:rPr>
            </w:pPr>
            <w:r w:rsidRPr="00827982">
              <w:rPr>
                <w:rFonts w:asciiTheme="minorHAnsi" w:hAnsiTheme="minorHAnsi" w:cstheme="minorHAnsi"/>
                <w:color w:val="FF0000"/>
                <w:u w:val="single"/>
              </w:rPr>
              <w:t>– Administrations and operators originating calls must provide the prefix designating the calling country code, in conformity with the relevant ITU-T Recommendations.</w:t>
            </w:r>
          </w:p>
          <w:p w:rsidR="00912AA4" w:rsidRPr="00827982" w:rsidRDefault="00912AA4" w:rsidP="00912AA4">
            <w:pPr>
              <w:rPr>
                <w:rFonts w:asciiTheme="minorHAnsi" w:hAnsiTheme="minorHAnsi" w:cstheme="minorHAnsi"/>
                <w:color w:val="FF0000"/>
                <w:u w:val="single"/>
              </w:rPr>
            </w:pPr>
            <w:r w:rsidRPr="00827982">
              <w:rPr>
                <w:rFonts w:asciiTheme="minorHAnsi" w:hAnsiTheme="minorHAnsi" w:cstheme="minorHAnsi"/>
                <w:color w:val="FF0000"/>
                <w:u w:val="single"/>
              </w:rPr>
              <w:t>– Transit administrations and operators must cooperate in identifying and transmitting to termination administrations and operators the code identifying the calling line corresponding to the traffic they receive.</w:t>
            </w:r>
          </w:p>
          <w:p w:rsidR="00912AA4" w:rsidRPr="00827982" w:rsidRDefault="00912AA4" w:rsidP="00912AA4">
            <w:pPr>
              <w:rPr>
                <w:rFonts w:asciiTheme="minorHAnsi" w:hAnsiTheme="minorHAnsi" w:cstheme="minorHAnsi"/>
                <w:color w:val="FF0000"/>
                <w:u w:val="single"/>
              </w:rPr>
            </w:pPr>
            <w:r w:rsidRPr="00827982">
              <w:rPr>
                <w:rFonts w:asciiTheme="minorHAnsi" w:hAnsiTheme="minorHAnsi" w:cstheme="minorHAnsi"/>
                <w:color w:val="FF0000"/>
                <w:u w:val="single"/>
              </w:rPr>
              <w:t xml:space="preserve">– Members will be able to respect the privacy of the data of the calling user, provided those data involve neither the code of the country of origin nor the national destination code. </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5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International calling party number delivery [and/or originating identification] shall be provided in accordance with relevant ITU-T Recommendations[, to the greatest extent practicable]. Member States</w:t>
            </w:r>
            <w:r w:rsidR="004533CD" w:rsidRPr="00827982">
              <w:rPr>
                <w:rFonts w:asciiTheme="minorHAnsi" w:hAnsiTheme="minorHAnsi" w:cstheme="minorHAnsi"/>
                <w:color w:val="FF0000"/>
                <w:u w:val="single"/>
              </w:rPr>
              <w:t xml:space="preserve"> </w:t>
            </w:r>
            <w:r w:rsidRPr="00827982">
              <w:rPr>
                <w:rFonts w:asciiTheme="minorHAnsi" w:hAnsiTheme="minorHAnsi" w:cstheme="minorHAnsi"/>
                <w:color w:val="FF0000"/>
                <w:u w:val="single"/>
              </w:rPr>
              <w:t xml:space="preserve">[, in certain specific circumstances,] may provide for data privacy by authorizing the masking of information other than the country code and national destination code[, but that masked information shall be made available to duly authorized law enforcement </w:t>
            </w:r>
            <w:r w:rsidRPr="00827982">
              <w:rPr>
                <w:rFonts w:asciiTheme="minorHAnsi" w:hAnsiTheme="minorHAnsi" w:cstheme="minorHAnsi"/>
                <w:color w:val="FF0000"/>
                <w:u w:val="single"/>
              </w:rPr>
              <w:lastRenderedPageBreak/>
              <w:t>agencies].</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6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Member States or Operating Agencies involved in a communication route – and in particular in transit nodes – shall ensure, to the greatest extent practicable, the provision, transport and forward of international calling party number delivery, calling line identification and/or origination identification, and its integrity end-to-end, in accordance with the relevant ITU-T Recommendations.   Member States may provide for data privacy and data protection by authorizing the masking of information other than the country and operating agency identification codes or equivalent originating identifiers, but that masked information shall be made available to duly authorized law enforcement agencies.</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7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Member States shall encourage the provision of international calling party number delivery in accordance with the relevant ITU-T Recommendations.</w:t>
            </w:r>
          </w:p>
          <w:p w:rsidR="00912AA4" w:rsidRPr="00827982" w:rsidRDefault="00912AA4" w:rsidP="00912AA4">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Option 8 ADD</w:t>
            </w:r>
            <w:r w:rsidRPr="00827982">
              <w:rPr>
                <w:rFonts w:asciiTheme="minorHAnsi" w:hAnsiTheme="minorHAnsi" w:cstheme="minorHAnsi"/>
                <w:b/>
                <w:bCs/>
                <w:szCs w:val="24"/>
                <w:highlight w:val="magenta"/>
              </w:rPr>
              <w:tab/>
            </w:r>
          </w:p>
          <w:p w:rsidR="00912AA4" w:rsidRPr="00827982" w:rsidRDefault="00912AA4" w:rsidP="00912AA4">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31B</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3.6 Member States shall, through various channels open to them, ensure that operating agencies:</w:t>
            </w:r>
          </w:p>
          <w:p w:rsidR="00912AA4" w:rsidRPr="00827982" w:rsidRDefault="00912AA4" w:rsidP="00912AA4">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implement CLI features, where technically possible</w:t>
            </w:r>
          </w:p>
          <w:p w:rsidR="00912AA4" w:rsidRPr="00827982" w:rsidRDefault="00912AA4" w:rsidP="00912AA4">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use appropriate standards when implementing CLI features,</w:t>
            </w:r>
          </w:p>
          <w:p w:rsidR="00912AA4" w:rsidRPr="00827982" w:rsidRDefault="00912AA4" w:rsidP="00912AA4">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ensure that integrity of CLI is maintained end to end</w:t>
            </w:r>
          </w:p>
          <w:p w:rsidR="00912AA4" w:rsidRPr="00827982" w:rsidRDefault="00912AA4" w:rsidP="00912AA4">
            <w:pPr>
              <w:rPr>
                <w:rFonts w:asciiTheme="minorHAnsi" w:hAnsiTheme="minorHAnsi" w:cstheme="minorHAnsi"/>
                <w:color w:val="auto"/>
                <w:u w:val="single"/>
              </w:rPr>
            </w:pPr>
            <w:r w:rsidRPr="00827982">
              <w:rPr>
                <w:rFonts w:asciiTheme="minorHAnsi" w:hAnsiTheme="minorHAnsi" w:cstheme="minorHAnsi"/>
                <w:color w:val="auto"/>
                <w:highlight w:val="magenta"/>
                <w:u w:val="single"/>
              </w:rPr>
              <w:t>- ensure that the requirements associated with data protection and data privacy are met.</w:t>
            </w:r>
            <w:r w:rsidRPr="00827982">
              <w:rPr>
                <w:rFonts w:asciiTheme="minorHAnsi" w:hAnsiTheme="minorHAnsi" w:cstheme="minorHAnsi"/>
                <w:color w:val="auto"/>
                <w:u w:val="single"/>
              </w:rPr>
              <w:t xml:space="preserve"> </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Option 9 ADD</w:t>
            </w:r>
            <w:r w:rsidRPr="00827982">
              <w:rPr>
                <w:rFonts w:asciiTheme="minorHAnsi" w:hAnsiTheme="minorHAnsi" w:cstheme="minorHAnsi"/>
                <w:b/>
                <w:bCs/>
                <w:szCs w:val="24"/>
              </w:rPr>
              <w:tab/>
            </w:r>
          </w:p>
          <w:p w:rsidR="00912AA4" w:rsidRPr="00827982" w:rsidRDefault="00912AA4" w:rsidP="00912AA4">
            <w:pPr>
              <w:pStyle w:val="Proposal"/>
              <w:keepNext w:val="0"/>
              <w:spacing w:before="120"/>
              <w:rPr>
                <w:rFonts w:asciiTheme="minorHAnsi" w:hAnsiTheme="minorHAnsi" w:cstheme="minorHAnsi"/>
                <w:color w:val="FF0000"/>
                <w:szCs w:val="24"/>
                <w:u w:val="single"/>
              </w:rPr>
            </w:pPr>
            <w:r w:rsidRPr="00827982">
              <w:rPr>
                <w:rStyle w:val="Artdef"/>
                <w:rFonts w:asciiTheme="minorHAnsi" w:hAnsiTheme="minorHAnsi" w:cstheme="minorHAnsi"/>
                <w:szCs w:val="24"/>
              </w:rPr>
              <w:t>31B</w:t>
            </w:r>
            <w:r w:rsidRPr="00827982">
              <w:rPr>
                <w:rFonts w:asciiTheme="minorHAnsi" w:hAnsiTheme="minorHAnsi" w:cstheme="minorHAnsi"/>
                <w:szCs w:val="24"/>
              </w:rPr>
              <w:tab/>
            </w:r>
            <w:r w:rsidRPr="00827982">
              <w:rPr>
                <w:rFonts w:asciiTheme="minorHAnsi" w:hAnsiTheme="minorHAnsi" w:cstheme="minorHAnsi"/>
                <w:color w:val="FF0000"/>
                <w:szCs w:val="24"/>
                <w:u w:val="single"/>
              </w:rPr>
              <w:t>3.6 Member States should, through various channels open to them, encourage network operators and service providers to:</w:t>
            </w:r>
          </w:p>
          <w:p w:rsidR="00912AA4" w:rsidRPr="00827982" w:rsidRDefault="00912AA4" w:rsidP="00912AA4">
            <w:pPr>
              <w:pStyle w:val="Proposal"/>
              <w:keepNext w:val="0"/>
              <w:spacing w:before="120"/>
              <w:rPr>
                <w:rFonts w:asciiTheme="minorHAnsi" w:hAnsiTheme="minorHAnsi" w:cstheme="minorHAnsi"/>
                <w:color w:val="FF0000"/>
                <w:szCs w:val="24"/>
                <w:u w:val="single"/>
              </w:rPr>
            </w:pPr>
            <w:r w:rsidRPr="00827982">
              <w:rPr>
                <w:rFonts w:asciiTheme="minorHAnsi" w:hAnsiTheme="minorHAnsi" w:cstheme="minorHAnsi"/>
                <w:color w:val="FF0000"/>
                <w:szCs w:val="24"/>
                <w:u w:val="single"/>
              </w:rPr>
              <w:t>- implement CLI features, in the international public switched telephony network services using naming, numbering and other resources within the remit and responsibility of the ITU,  where technically possible,</w:t>
            </w:r>
          </w:p>
          <w:p w:rsidR="00912AA4" w:rsidRPr="00827982" w:rsidRDefault="00912AA4" w:rsidP="00912AA4">
            <w:pPr>
              <w:pStyle w:val="Proposal"/>
              <w:keepNext w:val="0"/>
              <w:spacing w:before="120"/>
              <w:rPr>
                <w:rFonts w:asciiTheme="minorHAnsi" w:hAnsiTheme="minorHAnsi" w:cstheme="minorHAnsi"/>
                <w:color w:val="FF0000"/>
                <w:szCs w:val="24"/>
                <w:u w:val="single"/>
              </w:rPr>
            </w:pPr>
            <w:r w:rsidRPr="00827982">
              <w:rPr>
                <w:rFonts w:asciiTheme="minorHAnsi" w:hAnsiTheme="minorHAnsi" w:cstheme="minorHAnsi"/>
                <w:color w:val="FF0000"/>
                <w:szCs w:val="24"/>
                <w:u w:val="single"/>
              </w:rPr>
              <w:t>- use appropriate standards when implementing CLI features,</w:t>
            </w:r>
          </w:p>
          <w:p w:rsidR="00912AA4" w:rsidRPr="00827982" w:rsidRDefault="00912AA4" w:rsidP="00912AA4">
            <w:pPr>
              <w:pStyle w:val="Proposal"/>
              <w:keepNext w:val="0"/>
              <w:spacing w:before="120"/>
              <w:rPr>
                <w:rFonts w:asciiTheme="minorHAnsi" w:hAnsiTheme="minorHAnsi" w:cstheme="minorHAnsi"/>
                <w:szCs w:val="24"/>
              </w:rPr>
            </w:pPr>
            <w:r w:rsidRPr="00827982">
              <w:rPr>
                <w:rFonts w:asciiTheme="minorHAnsi" w:hAnsiTheme="minorHAnsi" w:cstheme="minorHAnsi"/>
                <w:color w:val="FF0000"/>
                <w:szCs w:val="24"/>
                <w:u w:val="single"/>
              </w:rPr>
              <w:t>- ensure the requirements associated with data protection, data privacy, consumer protection, and emergency provisions are met, when implementing CLI features.</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10 ADD</w:t>
            </w:r>
            <w:r w:rsidRPr="00827982">
              <w:rPr>
                <w:rFonts w:asciiTheme="minorHAnsi" w:hAnsiTheme="minorHAnsi" w:cstheme="minorHAnsi"/>
                <w:b/>
                <w:bCs/>
                <w:szCs w:val="24"/>
              </w:rPr>
              <w:tab/>
            </w:r>
          </w:p>
          <w:p w:rsidR="00912AA4" w:rsidRPr="00827982" w:rsidRDefault="00912AA4" w:rsidP="00912AA4">
            <w:pPr>
              <w:pStyle w:val="Proposal"/>
              <w:keepNext w:val="0"/>
              <w:spacing w:before="120"/>
              <w:rPr>
                <w:rFonts w:asciiTheme="minorHAnsi" w:hAnsiTheme="minorHAnsi" w:cstheme="minorHAnsi"/>
                <w:color w:val="FF0000"/>
                <w:szCs w:val="24"/>
                <w:u w:val="single"/>
              </w:rPr>
            </w:pPr>
            <w:r w:rsidRPr="00827982">
              <w:rPr>
                <w:rStyle w:val="Artdef"/>
                <w:rFonts w:asciiTheme="minorHAnsi" w:hAnsiTheme="minorHAnsi" w:cstheme="minorHAnsi"/>
                <w:szCs w:val="24"/>
              </w:rPr>
              <w:t>31B</w:t>
            </w:r>
            <w:r w:rsidRPr="00827982">
              <w:rPr>
                <w:rFonts w:asciiTheme="minorHAnsi" w:hAnsiTheme="minorHAnsi" w:cstheme="minorHAnsi"/>
                <w:szCs w:val="24"/>
              </w:rPr>
              <w:tab/>
            </w:r>
            <w:r w:rsidRPr="00827982">
              <w:rPr>
                <w:rFonts w:asciiTheme="minorHAnsi" w:hAnsiTheme="minorHAnsi" w:cstheme="minorHAnsi"/>
                <w:color w:val="FF0000"/>
                <w:szCs w:val="24"/>
                <w:u w:val="single"/>
              </w:rPr>
              <w:t>3.6 Member states shall, through various channels open to them, ensure that Operating Agencies implement Calling Line Identification (CLI) features, where technically possible, including at least presentation of country code, national destination code or equivalent origination identifiers in accordance with the relevant ITU-T Recommendations; ensure that integrity of the CLI is maintained end-to-end; ensure that the requirements associated with data protection and data privacy are met, but such masked information shall be made available to duly authorized law enforcement agencies. Member States may impose additional obligations.</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11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Member States shall ensure correct transmission of the calling party number / address / name / identity.</w:t>
            </w:r>
          </w:p>
          <w:p w:rsidR="00912AA4" w:rsidRPr="00827982" w:rsidRDefault="00912AA4" w:rsidP="00912AA4">
            <w:pPr>
              <w:pStyle w:val="Proposal"/>
              <w:rPr>
                <w:rFonts w:asciiTheme="minorHAnsi" w:hAnsiTheme="minorHAnsi" w:cstheme="minorHAnsi"/>
                <w:b/>
                <w:bCs/>
                <w:szCs w:val="24"/>
              </w:rPr>
            </w:pPr>
            <w:r w:rsidRPr="00827982">
              <w:rPr>
                <w:rFonts w:asciiTheme="minorHAnsi" w:hAnsiTheme="minorHAnsi" w:cstheme="minorHAnsi"/>
                <w:b/>
                <w:bCs/>
                <w:szCs w:val="24"/>
              </w:rPr>
              <w:t>Option 12 ADD</w:t>
            </w:r>
            <w:r w:rsidRPr="00827982">
              <w:rPr>
                <w:rFonts w:asciiTheme="minorHAnsi" w:hAnsiTheme="minorHAnsi" w:cstheme="minorHAnsi"/>
                <w:b/>
                <w:bCs/>
                <w:szCs w:val="24"/>
              </w:rPr>
              <w:tab/>
            </w:r>
          </w:p>
          <w:p w:rsidR="00912AA4" w:rsidRPr="00827982" w:rsidRDefault="00912AA4" w:rsidP="00912AA4">
            <w:pPr>
              <w:rPr>
                <w:rFonts w:asciiTheme="minorHAnsi" w:hAnsiTheme="minorHAnsi" w:cstheme="minorHAnsi"/>
                <w:color w:val="FF0000"/>
                <w:u w:val="single"/>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 xml:space="preserve">3.6 Calling Party Identification is a basic right to any called party telecommunicated internationally, unless national legal and regulatory frameworks </w:t>
            </w:r>
            <w:r w:rsidRPr="00827982">
              <w:rPr>
                <w:rFonts w:asciiTheme="minorHAnsi" w:hAnsiTheme="minorHAnsi" w:cstheme="minorHAnsi"/>
                <w:color w:val="FF0000"/>
                <w:u w:val="single"/>
              </w:rPr>
              <w:lastRenderedPageBreak/>
              <w:t>of the originating country conditionally restrict this identification excluding the Country Code and the National Destination Code.  Member States shall endeavor to ensure that Administrations, ROAs and OAs which operate in their territory and provide international telecommunications services offered to the public to provide the delivery of the Calling Party Number to the called party.</w:t>
            </w:r>
          </w:p>
          <w:p w:rsidR="00912AA4" w:rsidRPr="00827982" w:rsidRDefault="004533CD" w:rsidP="00912AA4">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13 </w:t>
            </w:r>
            <w:r w:rsidR="00912AA4" w:rsidRPr="00827982">
              <w:rPr>
                <w:rFonts w:asciiTheme="minorHAnsi" w:hAnsiTheme="minorHAnsi" w:cstheme="minorHAnsi"/>
                <w:b/>
                <w:bCs/>
                <w:szCs w:val="24"/>
              </w:rPr>
              <w:t>ADD</w:t>
            </w:r>
            <w:r w:rsidR="00912AA4" w:rsidRPr="00827982">
              <w:rPr>
                <w:rFonts w:asciiTheme="minorHAnsi" w:hAnsiTheme="minorHAnsi" w:cstheme="minorHAnsi"/>
                <w:b/>
                <w:bCs/>
                <w:szCs w:val="24"/>
              </w:rPr>
              <w:tab/>
            </w:r>
          </w:p>
          <w:p w:rsidR="00762DCA" w:rsidRPr="00827982" w:rsidRDefault="00912AA4" w:rsidP="004533CD">
            <w:pPr>
              <w:rPr>
                <w:rFonts w:asciiTheme="minorHAnsi" w:hAnsiTheme="minorHAnsi" w:cstheme="minorHAnsi"/>
                <w:b/>
                <w:bCs/>
              </w:rPr>
            </w:pPr>
            <w:r w:rsidRPr="00827982">
              <w:rPr>
                <w:rStyle w:val="Artdef"/>
                <w:rFonts w:asciiTheme="minorHAnsi" w:hAnsiTheme="minorHAnsi" w:cstheme="minorHAnsi"/>
              </w:rPr>
              <w:t>31B</w:t>
            </w:r>
            <w:r w:rsidRPr="00827982">
              <w:rPr>
                <w:rFonts w:asciiTheme="minorHAnsi" w:hAnsiTheme="minorHAnsi" w:cstheme="minorHAnsi"/>
              </w:rPr>
              <w:tab/>
            </w:r>
            <w:r w:rsidRPr="00827982">
              <w:rPr>
                <w:rFonts w:asciiTheme="minorHAnsi" w:hAnsiTheme="minorHAnsi" w:cstheme="minorHAnsi"/>
                <w:color w:val="FF0000"/>
                <w:u w:val="single"/>
              </w:rPr>
              <w:t>3.6 Member States shall ensure that operating agencies duly identify the subscriber when providing international telecommunication services, and shall ensure the appropriate processing, transmission and protection of identification information in international telecommunication networks.</w:t>
            </w:r>
          </w:p>
        </w:tc>
        <w:tc>
          <w:tcPr>
            <w:tcW w:w="2693" w:type="dxa"/>
          </w:tcPr>
          <w:p w:rsidR="00762DCA" w:rsidRPr="00827982" w:rsidRDefault="00912AA4"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Uganda in principle should support the inclusion of calling party identificatio</w:t>
            </w:r>
            <w:r w:rsidR="004533CD" w:rsidRPr="00827982">
              <w:rPr>
                <w:rFonts w:asciiTheme="minorHAnsi" w:hAnsiTheme="minorHAnsi" w:cstheme="minorHAnsi"/>
                <w:color w:val="FF0000"/>
              </w:rPr>
              <w:t xml:space="preserve">n. </w:t>
            </w:r>
          </w:p>
          <w:p w:rsidR="004533CD" w:rsidRPr="00827982" w:rsidRDefault="004533CD" w:rsidP="00D91F9A">
            <w:pPr>
              <w:spacing w:before="60" w:after="60"/>
              <w:rPr>
                <w:rFonts w:asciiTheme="minorHAnsi" w:hAnsiTheme="minorHAnsi" w:cstheme="minorHAnsi"/>
                <w:color w:val="FF0000"/>
              </w:rPr>
            </w:pPr>
          </w:p>
          <w:p w:rsidR="004533CD" w:rsidRPr="00827982" w:rsidRDefault="004533CD" w:rsidP="00D91F9A">
            <w:pPr>
              <w:spacing w:before="60" w:after="60"/>
              <w:rPr>
                <w:rFonts w:asciiTheme="minorHAnsi" w:hAnsiTheme="minorHAnsi" w:cstheme="minorHAnsi"/>
                <w:color w:val="FF0000"/>
              </w:rPr>
            </w:pPr>
            <w:r w:rsidRPr="00827982">
              <w:rPr>
                <w:rFonts w:asciiTheme="minorHAnsi" w:hAnsiTheme="minorHAnsi" w:cstheme="minorHAnsi"/>
                <w:color w:val="FF0000"/>
              </w:rPr>
              <w:t>Option 8 should be considered.</w:t>
            </w:r>
          </w:p>
          <w:p w:rsidR="004533CD" w:rsidRPr="00827982" w:rsidRDefault="004533CD" w:rsidP="00D91F9A">
            <w:pPr>
              <w:spacing w:before="60" w:after="60"/>
              <w:rPr>
                <w:rFonts w:asciiTheme="minorHAnsi" w:hAnsiTheme="minorHAnsi" w:cstheme="minorHAnsi"/>
                <w:color w:val="FF0000"/>
              </w:rPr>
            </w:pPr>
          </w:p>
          <w:p w:rsidR="004533CD" w:rsidRPr="00827982" w:rsidRDefault="004533CD" w:rsidP="00D91F9A">
            <w:pPr>
              <w:spacing w:before="60" w:after="60"/>
              <w:rPr>
                <w:rFonts w:asciiTheme="minorHAnsi" w:hAnsiTheme="minorHAnsi" w:cstheme="minorHAnsi"/>
                <w:color w:val="auto"/>
              </w:rPr>
            </w:pPr>
            <w:r w:rsidRPr="00827982">
              <w:rPr>
                <w:rFonts w:asciiTheme="minorHAnsi" w:hAnsiTheme="minorHAnsi" w:cstheme="minorHAnsi"/>
                <w:color w:val="auto"/>
                <w:highlight w:val="magenta"/>
              </w:rPr>
              <w:lastRenderedPageBreak/>
              <w:t>Need to examine the extent of implementation prior to the inclusion in the ITR.- Area for consultation with operators</w:t>
            </w:r>
          </w:p>
        </w:tc>
        <w:tc>
          <w:tcPr>
            <w:tcW w:w="1633" w:type="dxa"/>
          </w:tcPr>
          <w:p w:rsidR="00762DCA" w:rsidRPr="00827982" w:rsidRDefault="004533CD" w:rsidP="0075581F">
            <w:pPr>
              <w:spacing w:before="60" w:after="60"/>
              <w:rPr>
                <w:rFonts w:asciiTheme="minorHAnsi" w:hAnsiTheme="minorHAnsi" w:cstheme="minorHAnsi"/>
              </w:rPr>
            </w:pPr>
            <w:r w:rsidRPr="00827982">
              <w:rPr>
                <w:rFonts w:asciiTheme="minorHAnsi" w:hAnsiTheme="minorHAnsi" w:cstheme="minorHAnsi"/>
              </w:rPr>
              <w:lastRenderedPageBreak/>
              <w:t>Option 8</w:t>
            </w:r>
          </w:p>
        </w:tc>
      </w:tr>
      <w:tr w:rsidR="00762DCA" w:rsidRPr="00827982" w:rsidTr="005808A3">
        <w:tc>
          <w:tcPr>
            <w:tcW w:w="1211" w:type="dxa"/>
            <w:vMerge/>
          </w:tcPr>
          <w:p w:rsidR="00762DCA" w:rsidRPr="00827982" w:rsidRDefault="00762DCA" w:rsidP="00D91F9A">
            <w:pPr>
              <w:spacing w:before="60" w:after="60"/>
              <w:rPr>
                <w:rFonts w:asciiTheme="minorHAnsi" w:hAnsiTheme="minorHAnsi" w:cstheme="minorHAnsi"/>
              </w:rPr>
            </w:pPr>
          </w:p>
        </w:tc>
        <w:tc>
          <w:tcPr>
            <w:tcW w:w="8395" w:type="dxa"/>
          </w:tcPr>
          <w:p w:rsidR="004533CD" w:rsidRPr="00827982" w:rsidRDefault="004533CD" w:rsidP="004533CD">
            <w:pPr>
              <w:pStyle w:val="Proposal"/>
              <w:rPr>
                <w:rFonts w:asciiTheme="minorHAnsi" w:hAnsiTheme="minorHAnsi" w:cstheme="minorHAnsi"/>
                <w:szCs w:val="24"/>
              </w:rPr>
            </w:pPr>
            <w:r w:rsidRPr="00827982">
              <w:rPr>
                <w:rFonts w:asciiTheme="minorHAnsi" w:hAnsiTheme="minorHAnsi" w:cstheme="minorHAnsi"/>
                <w:b/>
                <w:bCs/>
                <w:szCs w:val="24"/>
                <w:u w:val="words"/>
              </w:rPr>
              <w:t>Option1 NOC</w:t>
            </w:r>
            <w:r w:rsidRPr="00827982">
              <w:rPr>
                <w:rFonts w:asciiTheme="minorHAnsi" w:hAnsiTheme="minorHAnsi" w:cstheme="minorHAnsi"/>
                <w:b/>
                <w:bCs/>
                <w:szCs w:val="24"/>
                <w:u w:val="words"/>
              </w:rPr>
              <w:tab/>
            </w:r>
            <w:r w:rsidRPr="00827982">
              <w:rPr>
                <w:rStyle w:val="Artdef"/>
                <w:rFonts w:asciiTheme="minorHAnsi" w:hAnsiTheme="minorHAnsi" w:cstheme="minorHAnsi"/>
                <w:szCs w:val="24"/>
              </w:rPr>
              <w:t>31C</w:t>
            </w:r>
            <w:r w:rsidRPr="00827982">
              <w:rPr>
                <w:rFonts w:asciiTheme="minorHAnsi" w:hAnsiTheme="minorHAnsi" w:cstheme="minorHAnsi"/>
                <w:szCs w:val="24"/>
              </w:rPr>
              <w:tab/>
            </w:r>
          </w:p>
          <w:p w:rsidR="004533CD" w:rsidRPr="00827982" w:rsidRDefault="004533CD" w:rsidP="004533CD">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3.7 (international Internet connectivity)</w:t>
            </w:r>
          </w:p>
          <w:p w:rsidR="004533CD" w:rsidRPr="00827982" w:rsidRDefault="004533CD" w:rsidP="004533CD">
            <w:pPr>
              <w:pStyle w:val="Proposal"/>
              <w:rPr>
                <w:rFonts w:asciiTheme="minorHAnsi" w:hAnsiTheme="minorHAnsi" w:cstheme="minorHAnsi"/>
                <w:b/>
                <w:bCs/>
                <w:szCs w:val="24"/>
              </w:rPr>
            </w:pPr>
            <w:r w:rsidRPr="00827982">
              <w:rPr>
                <w:rFonts w:asciiTheme="minorHAnsi" w:hAnsiTheme="minorHAnsi" w:cstheme="minorHAnsi"/>
                <w:b/>
                <w:bCs/>
                <w:szCs w:val="24"/>
              </w:rPr>
              <w:t>Option 2 ADD</w:t>
            </w:r>
            <w:r w:rsidRPr="00827982">
              <w:rPr>
                <w:rFonts w:asciiTheme="minorHAnsi" w:hAnsiTheme="minorHAnsi" w:cstheme="minorHAnsi"/>
                <w:b/>
                <w:bCs/>
                <w:szCs w:val="24"/>
              </w:rPr>
              <w:tab/>
            </w:r>
          </w:p>
          <w:p w:rsidR="00762DCA" w:rsidRPr="00827982" w:rsidRDefault="004533CD" w:rsidP="00465F01">
            <w:pPr>
              <w:rPr>
                <w:rFonts w:asciiTheme="minorHAnsi" w:hAnsiTheme="minorHAnsi" w:cstheme="minorHAnsi"/>
                <w:b/>
                <w:bCs/>
              </w:rPr>
            </w:pPr>
            <w:r w:rsidRPr="00827982">
              <w:rPr>
                <w:rStyle w:val="Artdef"/>
                <w:rFonts w:asciiTheme="minorHAnsi" w:hAnsiTheme="minorHAnsi" w:cstheme="minorHAnsi"/>
              </w:rPr>
              <w:t>31C</w:t>
            </w:r>
            <w:r w:rsidRPr="00827982">
              <w:rPr>
                <w:rFonts w:asciiTheme="minorHAnsi" w:hAnsiTheme="minorHAnsi" w:cstheme="minorHAnsi"/>
              </w:rPr>
              <w:tab/>
            </w:r>
            <w:r w:rsidRPr="00827982">
              <w:rPr>
                <w:rFonts w:asciiTheme="minorHAnsi" w:hAnsiTheme="minorHAnsi" w:cstheme="minorHAnsi"/>
                <w:color w:val="FF0000"/>
                <w:u w:val="single"/>
              </w:rPr>
              <w:t xml:space="preserve">3.7 Member states shall take appropriate measures nationally to ensure that all parties (including [recognized] operating agencies) involved in the provision of international telecommunication connections on any kind of network negotiate and agree to bilateral commercial arrangements, or an alternative type of arrangement [between Member States or recognized operating agencies], enabling direct international telecommunication </w:t>
            </w:r>
            <w:r w:rsidRPr="00827982">
              <w:rPr>
                <w:rFonts w:asciiTheme="minorHAnsi" w:hAnsiTheme="minorHAnsi" w:cstheme="minorHAnsi"/>
                <w:strike/>
                <w:color w:val="FF0000"/>
                <w:u w:val="single"/>
              </w:rPr>
              <w:t xml:space="preserve">Internet </w:t>
            </w:r>
            <w:r w:rsidRPr="00827982">
              <w:rPr>
                <w:rFonts w:asciiTheme="minorHAnsi" w:hAnsiTheme="minorHAnsi" w:cstheme="minorHAnsi"/>
                <w:color w:val="FF0000"/>
                <w:u w:val="single"/>
              </w:rPr>
              <w:t>connections on any kind of network that take into account the possible need for compensation between [them | the mentioned recognized operating agencies] for the value of elements such as traffic flow, number of routes, and cost of international transmission, [and the possible application of network externalities, amongst others].</w:t>
            </w:r>
          </w:p>
        </w:tc>
        <w:tc>
          <w:tcPr>
            <w:tcW w:w="2693" w:type="dxa"/>
          </w:tcPr>
          <w:p w:rsidR="00762DCA" w:rsidRPr="00827982" w:rsidRDefault="00465F01"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Uganda should support the inclusion of IIC as a resolution of the revised ITR. </w:t>
            </w:r>
          </w:p>
          <w:p w:rsidR="00465F01" w:rsidRPr="00827982" w:rsidRDefault="00465F01" w:rsidP="00D91F9A">
            <w:pPr>
              <w:spacing w:before="60" w:after="60"/>
              <w:rPr>
                <w:rFonts w:asciiTheme="minorHAnsi" w:hAnsiTheme="minorHAnsi" w:cstheme="minorHAnsi"/>
                <w:color w:val="auto"/>
                <w:highlight w:val="magenta"/>
              </w:rPr>
            </w:pPr>
          </w:p>
          <w:p w:rsidR="00465F01" w:rsidRPr="00827982" w:rsidRDefault="00465F01"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Ensure that commercial concepts in relation to IIC are captured in Article 6 </w:t>
            </w:r>
          </w:p>
          <w:p w:rsidR="00465F01" w:rsidRPr="00827982" w:rsidRDefault="00465F01" w:rsidP="00D91F9A">
            <w:pPr>
              <w:spacing w:before="60" w:after="60"/>
              <w:rPr>
                <w:rFonts w:asciiTheme="minorHAnsi" w:hAnsiTheme="minorHAnsi" w:cstheme="minorHAnsi"/>
                <w:color w:val="auto"/>
                <w:highlight w:val="magenta"/>
              </w:rPr>
            </w:pPr>
          </w:p>
          <w:p w:rsidR="00465F01" w:rsidRPr="00827982" w:rsidRDefault="00465F01"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Uganda to work with Paraguay to develop the language for the resolution,</w:t>
            </w:r>
          </w:p>
        </w:tc>
        <w:tc>
          <w:tcPr>
            <w:tcW w:w="1633" w:type="dxa"/>
          </w:tcPr>
          <w:p w:rsidR="00762DCA" w:rsidRPr="00827982" w:rsidRDefault="00465F01" w:rsidP="0075581F">
            <w:pPr>
              <w:spacing w:before="60" w:after="60"/>
              <w:rPr>
                <w:rFonts w:asciiTheme="minorHAnsi" w:hAnsiTheme="minorHAnsi" w:cstheme="minorHAnsi"/>
              </w:rPr>
            </w:pPr>
            <w:r w:rsidRPr="00827982">
              <w:rPr>
                <w:rFonts w:asciiTheme="minorHAnsi" w:hAnsiTheme="minorHAnsi" w:cstheme="minorHAnsi"/>
              </w:rPr>
              <w:t>Africa supports an inclusion IIC as a resolution.</w:t>
            </w:r>
          </w:p>
        </w:tc>
      </w:tr>
      <w:tr w:rsidR="004533CD" w:rsidRPr="00827982" w:rsidTr="005808A3">
        <w:tc>
          <w:tcPr>
            <w:tcW w:w="1211" w:type="dxa"/>
            <w:vMerge/>
          </w:tcPr>
          <w:p w:rsidR="004533CD" w:rsidRPr="00827982" w:rsidRDefault="004533CD" w:rsidP="00D91F9A">
            <w:pPr>
              <w:spacing w:before="60" w:after="60"/>
              <w:rPr>
                <w:rFonts w:asciiTheme="minorHAnsi" w:hAnsiTheme="minorHAnsi" w:cstheme="minorHAnsi"/>
              </w:rPr>
            </w:pPr>
          </w:p>
        </w:tc>
        <w:tc>
          <w:tcPr>
            <w:tcW w:w="8395" w:type="dxa"/>
          </w:tcPr>
          <w:p w:rsidR="00465F01" w:rsidRPr="00827982" w:rsidRDefault="00465F01" w:rsidP="00465F01">
            <w:pPr>
              <w:pStyle w:val="Proposal"/>
              <w:rPr>
                <w:rFonts w:asciiTheme="minorHAnsi" w:hAnsiTheme="minorHAnsi" w:cstheme="minorHAnsi"/>
                <w:szCs w:val="24"/>
              </w:rPr>
            </w:pPr>
            <w:r w:rsidRPr="00827982">
              <w:rPr>
                <w:rFonts w:asciiTheme="minorHAnsi" w:hAnsiTheme="minorHAnsi" w:cstheme="minorHAnsi"/>
                <w:b/>
                <w:bCs/>
                <w:szCs w:val="24"/>
                <w:u w:val="words"/>
              </w:rPr>
              <w:t>Option 1 NO</w:t>
            </w:r>
          </w:p>
          <w:p w:rsidR="00465F01" w:rsidRPr="00827982" w:rsidRDefault="00465F01" w:rsidP="00465F01">
            <w:pPr>
              <w:rPr>
                <w:rFonts w:asciiTheme="minorHAnsi" w:hAnsiTheme="minorHAnsi" w:cstheme="minorHAnsi"/>
              </w:rPr>
            </w:pPr>
            <w:r w:rsidRPr="00827982">
              <w:rPr>
                <w:rStyle w:val="Artdef"/>
                <w:rFonts w:asciiTheme="minorHAnsi" w:hAnsiTheme="minorHAnsi" w:cstheme="minorHAnsi"/>
              </w:rPr>
              <w:t>31D</w:t>
            </w:r>
            <w:r w:rsidRPr="00827982">
              <w:rPr>
                <w:rFonts w:asciiTheme="minorHAnsi" w:hAnsiTheme="minorHAnsi" w:cstheme="minorHAnsi"/>
              </w:rPr>
              <w:tab/>
            </w:r>
            <w:r w:rsidRPr="00827982">
              <w:rPr>
                <w:rFonts w:asciiTheme="minorHAnsi" w:hAnsiTheme="minorHAnsi" w:cstheme="minorHAnsi"/>
                <w:b/>
                <w:bCs/>
              </w:rPr>
              <w:t xml:space="preserve">Reasons: </w:t>
            </w:r>
            <w:r w:rsidRPr="00827982">
              <w:rPr>
                <w:rFonts w:asciiTheme="minorHAnsi" w:hAnsiTheme="minorHAnsi" w:cstheme="minorHAnsi"/>
              </w:rPr>
              <w:t>No new 3.8 (right to transmit traffic).</w:t>
            </w:r>
          </w:p>
          <w:p w:rsidR="00465F01" w:rsidRPr="00827982" w:rsidRDefault="00465F01" w:rsidP="00465F01">
            <w:pPr>
              <w:pStyle w:val="Proposal"/>
              <w:rPr>
                <w:rFonts w:asciiTheme="minorHAnsi" w:hAnsiTheme="minorHAnsi" w:cstheme="minorHAnsi"/>
                <w:b/>
                <w:bCs/>
                <w:szCs w:val="24"/>
              </w:rPr>
            </w:pPr>
            <w:r w:rsidRPr="00827982">
              <w:rPr>
                <w:rFonts w:asciiTheme="minorHAnsi" w:hAnsiTheme="minorHAnsi" w:cstheme="minorHAnsi"/>
                <w:b/>
                <w:bCs/>
                <w:szCs w:val="24"/>
              </w:rPr>
              <w:t>Option 2 ADD</w:t>
            </w:r>
            <w:r w:rsidRPr="00827982">
              <w:rPr>
                <w:rFonts w:asciiTheme="minorHAnsi" w:hAnsiTheme="minorHAnsi" w:cstheme="minorHAnsi"/>
                <w:b/>
                <w:bCs/>
                <w:szCs w:val="24"/>
              </w:rPr>
              <w:tab/>
            </w:r>
          </w:p>
          <w:p w:rsidR="004533CD" w:rsidRPr="00827982" w:rsidRDefault="00465F01" w:rsidP="00465F01">
            <w:pPr>
              <w:rPr>
                <w:rFonts w:asciiTheme="minorHAnsi" w:hAnsiTheme="minorHAnsi" w:cstheme="minorHAnsi"/>
                <w:b/>
                <w:bCs/>
              </w:rPr>
            </w:pPr>
            <w:r w:rsidRPr="00827982">
              <w:rPr>
                <w:rStyle w:val="Artdef"/>
                <w:rFonts w:asciiTheme="minorHAnsi" w:hAnsiTheme="minorHAnsi" w:cstheme="minorHAnsi"/>
              </w:rPr>
              <w:t>31D</w:t>
            </w:r>
            <w:r w:rsidRPr="00827982">
              <w:rPr>
                <w:rFonts w:asciiTheme="minorHAnsi" w:hAnsiTheme="minorHAnsi" w:cstheme="minorHAnsi"/>
              </w:rPr>
              <w:tab/>
            </w:r>
            <w:r w:rsidRPr="00827982">
              <w:rPr>
                <w:rFonts w:asciiTheme="minorHAnsi" w:hAnsiTheme="minorHAnsi" w:cstheme="minorHAnsi"/>
                <w:color w:val="FF0000"/>
                <w:u w:val="single"/>
              </w:rPr>
              <w:t>3.8 The public having access to the international network shall have the right to transmit traffic.</w:t>
            </w:r>
          </w:p>
        </w:tc>
        <w:tc>
          <w:tcPr>
            <w:tcW w:w="2693" w:type="dxa"/>
          </w:tcPr>
          <w:p w:rsidR="00465F01" w:rsidRPr="00827982" w:rsidRDefault="00465F01"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No ADD </w:t>
            </w:r>
          </w:p>
          <w:p w:rsidR="00465F01" w:rsidRPr="00827982" w:rsidRDefault="00465F01" w:rsidP="00D91F9A">
            <w:pPr>
              <w:spacing w:before="60" w:after="60"/>
              <w:rPr>
                <w:rFonts w:asciiTheme="minorHAnsi" w:hAnsiTheme="minorHAnsi" w:cstheme="minorHAnsi"/>
                <w:color w:val="FF0000"/>
              </w:rPr>
            </w:pPr>
            <w:r w:rsidRPr="00827982">
              <w:rPr>
                <w:rFonts w:asciiTheme="minorHAnsi" w:hAnsiTheme="minorHAnsi" w:cstheme="minorHAnsi"/>
                <w:color w:val="FF0000"/>
              </w:rPr>
              <w:t>Transmission is by OPA not public. The Right to international services is already captured.</w:t>
            </w:r>
          </w:p>
        </w:tc>
        <w:tc>
          <w:tcPr>
            <w:tcW w:w="1633" w:type="dxa"/>
          </w:tcPr>
          <w:p w:rsidR="004533CD" w:rsidRPr="00827982" w:rsidRDefault="004533CD" w:rsidP="0075581F">
            <w:pPr>
              <w:spacing w:before="60" w:after="60"/>
              <w:rPr>
                <w:rFonts w:asciiTheme="minorHAnsi" w:hAnsiTheme="minorHAnsi" w:cstheme="minorHAnsi"/>
              </w:rPr>
            </w:pPr>
          </w:p>
        </w:tc>
      </w:tr>
      <w:tr w:rsidR="004533CD" w:rsidRPr="00827982" w:rsidTr="005808A3">
        <w:tc>
          <w:tcPr>
            <w:tcW w:w="1211" w:type="dxa"/>
            <w:vMerge/>
          </w:tcPr>
          <w:p w:rsidR="004533CD" w:rsidRPr="00827982" w:rsidRDefault="004533CD" w:rsidP="00D91F9A">
            <w:pPr>
              <w:spacing w:before="60" w:after="60"/>
              <w:rPr>
                <w:rFonts w:asciiTheme="minorHAnsi" w:hAnsiTheme="minorHAnsi" w:cstheme="minorHAnsi"/>
              </w:rPr>
            </w:pPr>
          </w:p>
        </w:tc>
        <w:tc>
          <w:tcPr>
            <w:tcW w:w="8395" w:type="dxa"/>
          </w:tcPr>
          <w:p w:rsidR="00465F01" w:rsidRPr="00827982" w:rsidRDefault="00465F01" w:rsidP="00465F01">
            <w:pPr>
              <w:pStyle w:val="ArtNo"/>
              <w:jc w:val="left"/>
              <w:rPr>
                <w:rFonts w:asciiTheme="minorHAnsi" w:hAnsiTheme="minorHAnsi" w:cstheme="minorHAnsi"/>
                <w:sz w:val="24"/>
                <w:szCs w:val="24"/>
                <w:lang w:val="en-US"/>
              </w:rPr>
            </w:pPr>
            <w:r w:rsidRPr="00827982">
              <w:rPr>
                <w:rFonts w:asciiTheme="minorHAnsi" w:hAnsiTheme="minorHAnsi" w:cstheme="minorHAnsi"/>
                <w:sz w:val="24"/>
                <w:szCs w:val="24"/>
                <w:lang w:val="en-US"/>
              </w:rPr>
              <w:t>Article 4</w:t>
            </w:r>
          </w:p>
          <w:p w:rsidR="004533CD" w:rsidRPr="00827982" w:rsidRDefault="00465F01" w:rsidP="00465F01">
            <w:pPr>
              <w:pStyle w:val="Arttitle"/>
              <w:jc w:val="left"/>
              <w:rPr>
                <w:rFonts w:asciiTheme="minorHAnsi" w:hAnsiTheme="minorHAnsi" w:cstheme="minorHAnsi"/>
                <w:b w:val="0"/>
                <w:bCs/>
                <w:sz w:val="24"/>
                <w:szCs w:val="24"/>
              </w:rPr>
            </w:pPr>
            <w:r w:rsidRPr="00827982">
              <w:rPr>
                <w:rFonts w:asciiTheme="minorHAnsi" w:hAnsiTheme="minorHAnsi" w:cstheme="minorHAnsi"/>
                <w:sz w:val="24"/>
                <w:szCs w:val="24"/>
                <w:lang w:val="en-US"/>
              </w:rPr>
              <w:t>International Telecommunication Services</w:t>
            </w:r>
          </w:p>
        </w:tc>
        <w:tc>
          <w:tcPr>
            <w:tcW w:w="2693" w:type="dxa"/>
          </w:tcPr>
          <w:p w:rsidR="004533CD" w:rsidRPr="00827982" w:rsidRDefault="00465F01" w:rsidP="00D91F9A">
            <w:pPr>
              <w:spacing w:before="60" w:after="60"/>
              <w:rPr>
                <w:rFonts w:asciiTheme="minorHAnsi" w:hAnsiTheme="minorHAnsi" w:cstheme="minorHAnsi"/>
                <w:color w:val="FF0000"/>
              </w:rPr>
            </w:pPr>
            <w:r w:rsidRPr="00827982">
              <w:rPr>
                <w:rFonts w:asciiTheme="minorHAnsi" w:hAnsiTheme="minorHAnsi" w:cstheme="minorHAnsi"/>
                <w:color w:val="FF0000"/>
              </w:rPr>
              <w:t xml:space="preserve">NOC </w:t>
            </w:r>
          </w:p>
        </w:tc>
        <w:tc>
          <w:tcPr>
            <w:tcW w:w="1633" w:type="dxa"/>
          </w:tcPr>
          <w:p w:rsidR="004533CD" w:rsidRPr="00827982" w:rsidRDefault="00465F01" w:rsidP="0075581F">
            <w:pPr>
              <w:spacing w:before="60" w:after="60"/>
              <w:rPr>
                <w:rFonts w:asciiTheme="minorHAnsi" w:hAnsiTheme="minorHAnsi" w:cstheme="minorHAnsi"/>
              </w:rPr>
            </w:pPr>
            <w:r w:rsidRPr="00827982">
              <w:rPr>
                <w:rFonts w:asciiTheme="minorHAnsi" w:hAnsiTheme="minorHAnsi" w:cstheme="minorHAnsi"/>
              </w:rPr>
              <w:t>NOC</w:t>
            </w:r>
          </w:p>
        </w:tc>
      </w:tr>
      <w:tr w:rsidR="004533CD" w:rsidRPr="00827982" w:rsidTr="005808A3">
        <w:tc>
          <w:tcPr>
            <w:tcW w:w="1211" w:type="dxa"/>
            <w:vMerge/>
          </w:tcPr>
          <w:p w:rsidR="004533CD" w:rsidRPr="00827982" w:rsidRDefault="004533CD" w:rsidP="00D91F9A">
            <w:pPr>
              <w:spacing w:before="60" w:after="60"/>
              <w:rPr>
                <w:rFonts w:asciiTheme="minorHAnsi" w:hAnsiTheme="minorHAnsi" w:cstheme="minorHAnsi"/>
              </w:rPr>
            </w:pPr>
          </w:p>
        </w:tc>
        <w:tc>
          <w:tcPr>
            <w:tcW w:w="8395" w:type="dxa"/>
          </w:tcPr>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197874" w:rsidRPr="00827982" w:rsidRDefault="00197874" w:rsidP="00197874">
            <w:pPr>
              <w:rPr>
                <w:rFonts w:asciiTheme="minorHAnsi" w:hAnsiTheme="minorHAnsi" w:cstheme="minorHAnsi"/>
              </w:rPr>
            </w:pPr>
            <w:r w:rsidRPr="00827982">
              <w:rPr>
                <w:rStyle w:val="Artdef"/>
                <w:rFonts w:asciiTheme="minorHAnsi" w:hAnsiTheme="minorHAnsi" w:cstheme="minorHAnsi"/>
              </w:rPr>
              <w:t>32</w:t>
            </w:r>
            <w:r w:rsidRPr="00827982">
              <w:rPr>
                <w:rFonts w:asciiTheme="minorHAnsi" w:hAnsiTheme="minorHAnsi" w:cstheme="minorHAnsi"/>
              </w:rPr>
              <w:tab/>
              <w:t>4.1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to the greatest extent practicable</w:t>
            </w:r>
            <w:r w:rsidRPr="00827982">
              <w:rPr>
                <w:rFonts w:asciiTheme="minorHAnsi" w:hAnsiTheme="minorHAnsi" w:cstheme="minorHAnsi"/>
              </w:rPr>
              <w:t xml:space="preserve">, </w:t>
            </w:r>
            <w:r w:rsidRPr="00827982">
              <w:rPr>
                <w:rFonts w:asciiTheme="minorHAnsi" w:hAnsiTheme="minorHAnsi" w:cstheme="minorHAnsi"/>
                <w:color w:val="FF0000"/>
                <w:u w:val="single"/>
              </w:rPr>
              <w:t>establish policies to</w:t>
            </w:r>
            <w:r w:rsidRPr="00827982">
              <w:rPr>
                <w:rFonts w:asciiTheme="minorHAnsi" w:hAnsiTheme="minorHAnsi" w:cstheme="minorHAnsi"/>
              </w:rPr>
              <w:t xml:space="preserve"> promote the </w:t>
            </w:r>
            <w:r w:rsidRPr="00827982">
              <w:rPr>
                <w:rFonts w:asciiTheme="minorHAnsi" w:hAnsiTheme="minorHAnsi" w:cstheme="minorHAnsi"/>
                <w:color w:val="FF0000"/>
                <w:u w:val="single"/>
              </w:rPr>
              <w:t>development</w:t>
            </w:r>
            <w:r w:rsidRPr="00827982">
              <w:rPr>
                <w:rFonts w:asciiTheme="minorHAnsi" w:hAnsiTheme="minorHAnsi" w:cstheme="minorHAnsi"/>
              </w:rPr>
              <w:t xml:space="preserve"> </w:t>
            </w:r>
            <w:r w:rsidRPr="00827982">
              <w:rPr>
                <w:rFonts w:asciiTheme="minorHAnsi" w:hAnsiTheme="minorHAnsi" w:cstheme="minorHAnsi"/>
                <w:strike/>
                <w:color w:val="FF0000"/>
              </w:rPr>
              <w:t>implementation</w:t>
            </w:r>
            <w:r w:rsidRPr="00827982">
              <w:rPr>
                <w:rFonts w:asciiTheme="minorHAnsi" w:hAnsiTheme="minorHAnsi" w:cstheme="minorHAnsi"/>
              </w:rPr>
              <w:t xml:space="preserve"> of international telecommunication services </w:t>
            </w:r>
            <w:r w:rsidRPr="00827982">
              <w:rPr>
                <w:rFonts w:asciiTheme="minorHAnsi" w:hAnsiTheme="minorHAnsi" w:cstheme="minorHAnsi"/>
                <w:color w:val="FF0000"/>
                <w:u w:val="single"/>
              </w:rPr>
              <w:t>that are</w:t>
            </w:r>
            <w:r w:rsidRPr="00827982">
              <w:rPr>
                <w:rFonts w:asciiTheme="minorHAnsi" w:hAnsiTheme="minorHAnsi" w:cstheme="minorHAnsi"/>
              </w:rPr>
              <w:t xml:space="preserve"> </w:t>
            </w:r>
            <w:r w:rsidRPr="00827982">
              <w:rPr>
                <w:rFonts w:asciiTheme="minorHAnsi" w:hAnsiTheme="minorHAnsi" w:cstheme="minorHAnsi"/>
                <w:strike/>
                <w:color w:val="FF0000"/>
              </w:rPr>
              <w:t xml:space="preserve">and shall endeavour to make such services </w:t>
            </w:r>
            <w:r w:rsidRPr="00827982">
              <w:rPr>
                <w:rFonts w:asciiTheme="minorHAnsi" w:hAnsiTheme="minorHAnsi" w:cstheme="minorHAnsi"/>
              </w:rPr>
              <w:t xml:space="preserve">generally available to the public </w:t>
            </w:r>
            <w:r w:rsidRPr="00827982">
              <w:rPr>
                <w:rFonts w:asciiTheme="minorHAnsi" w:hAnsiTheme="minorHAnsi" w:cstheme="minorHAnsi"/>
                <w:strike/>
                <w:color w:val="FF0000"/>
              </w:rPr>
              <w:t>in their national network (s)</w:t>
            </w:r>
            <w:r w:rsidRPr="00827982">
              <w:rPr>
                <w:rFonts w:asciiTheme="minorHAnsi" w:hAnsiTheme="minorHAnsi" w:cstheme="minorHAnsi"/>
              </w:rPr>
              <w:t>. USA, Rwanda</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2 MOD</w:t>
            </w:r>
            <w:r w:rsidRPr="00827982">
              <w:rPr>
                <w:rFonts w:asciiTheme="minorHAnsi" w:hAnsiTheme="minorHAnsi" w:cstheme="minorHAnsi"/>
                <w:b/>
                <w:bCs/>
                <w:szCs w:val="24"/>
              </w:rPr>
              <w:tab/>
            </w:r>
          </w:p>
          <w:p w:rsidR="00197874" w:rsidRPr="00827982" w:rsidRDefault="00197874" w:rsidP="00197874">
            <w:pPr>
              <w:rPr>
                <w:rFonts w:asciiTheme="minorHAnsi" w:hAnsiTheme="minorHAnsi" w:cstheme="minorHAnsi"/>
              </w:rPr>
            </w:pPr>
            <w:r w:rsidRPr="00827982">
              <w:rPr>
                <w:rStyle w:val="Artdef"/>
                <w:rFonts w:asciiTheme="minorHAnsi" w:hAnsiTheme="minorHAnsi" w:cstheme="minorHAnsi"/>
              </w:rPr>
              <w:t>32</w:t>
            </w:r>
            <w:r w:rsidRPr="00827982">
              <w:rPr>
                <w:rFonts w:asciiTheme="minorHAnsi" w:hAnsiTheme="minorHAnsi" w:cstheme="minorHAnsi"/>
              </w:rPr>
              <w:tab/>
              <w:t>4.1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to the greatest extent practicable</w:t>
            </w:r>
            <w:r w:rsidRPr="00827982">
              <w:rPr>
                <w:rFonts w:asciiTheme="minorHAnsi" w:hAnsiTheme="minorHAnsi" w:cstheme="minorHAnsi"/>
              </w:rPr>
              <w:t xml:space="preserve">, </w:t>
            </w:r>
            <w:r w:rsidRPr="00827982">
              <w:rPr>
                <w:rFonts w:asciiTheme="minorHAnsi" w:hAnsiTheme="minorHAnsi" w:cstheme="minorHAnsi"/>
                <w:color w:val="FF0000"/>
                <w:u w:val="single"/>
              </w:rPr>
              <w:t>establish policies to</w:t>
            </w:r>
            <w:r w:rsidRPr="00827982">
              <w:rPr>
                <w:rFonts w:asciiTheme="minorHAnsi" w:hAnsiTheme="minorHAnsi" w:cstheme="minorHAnsi"/>
              </w:rPr>
              <w:t xml:space="preserve"> promote the </w:t>
            </w:r>
            <w:r w:rsidRPr="00827982">
              <w:rPr>
                <w:rFonts w:asciiTheme="minorHAnsi" w:hAnsiTheme="minorHAnsi" w:cstheme="minorHAnsi"/>
                <w:color w:val="FF0000"/>
                <w:u w:val="single"/>
              </w:rPr>
              <w:t>development</w:t>
            </w:r>
            <w:r w:rsidRPr="00827982">
              <w:rPr>
                <w:rFonts w:asciiTheme="minorHAnsi" w:hAnsiTheme="minorHAnsi" w:cstheme="minorHAnsi"/>
              </w:rPr>
              <w:t xml:space="preserve"> </w:t>
            </w:r>
            <w:r w:rsidRPr="00827982">
              <w:rPr>
                <w:rFonts w:asciiTheme="minorHAnsi" w:hAnsiTheme="minorHAnsi" w:cstheme="minorHAnsi"/>
                <w:strike/>
                <w:color w:val="FF0000"/>
              </w:rPr>
              <w:t>implementation</w:t>
            </w:r>
            <w:r w:rsidRPr="00827982">
              <w:rPr>
                <w:rFonts w:asciiTheme="minorHAnsi" w:hAnsiTheme="minorHAnsi" w:cstheme="minorHAnsi"/>
              </w:rPr>
              <w:t xml:space="preserve"> of international telecommunication services </w:t>
            </w:r>
            <w:r w:rsidRPr="00827982">
              <w:rPr>
                <w:rFonts w:asciiTheme="minorHAnsi" w:hAnsiTheme="minorHAnsi" w:cstheme="minorHAnsi"/>
                <w:strike/>
                <w:color w:val="FF0000"/>
              </w:rPr>
              <w:t>and shall endeavour to make such services generally available</w:t>
            </w:r>
            <w:r w:rsidRPr="00827982">
              <w:rPr>
                <w:rFonts w:asciiTheme="minorHAnsi" w:hAnsiTheme="minorHAnsi" w:cstheme="minorHAnsi"/>
              </w:rPr>
              <w:t xml:space="preserve"> </w:t>
            </w:r>
            <w:r w:rsidRPr="00827982">
              <w:rPr>
                <w:rFonts w:asciiTheme="minorHAnsi" w:hAnsiTheme="minorHAnsi" w:cstheme="minorHAnsi"/>
                <w:color w:val="FF0000"/>
                <w:u w:val="single"/>
              </w:rPr>
              <w:t>to foster the general availability</w:t>
            </w:r>
            <w:r w:rsidRPr="00827982">
              <w:rPr>
                <w:rFonts w:asciiTheme="minorHAnsi" w:hAnsiTheme="minorHAnsi" w:cstheme="minorHAnsi"/>
              </w:rPr>
              <w:t xml:space="preserve"> to the public </w:t>
            </w:r>
            <w:r w:rsidRPr="00827982">
              <w:rPr>
                <w:rFonts w:asciiTheme="minorHAnsi" w:hAnsiTheme="minorHAnsi" w:cstheme="minorHAnsi"/>
                <w:color w:val="FF0000"/>
                <w:u w:val="single"/>
              </w:rPr>
              <w:t>of such services</w:t>
            </w:r>
            <w:r w:rsidRPr="00827982">
              <w:rPr>
                <w:rFonts w:asciiTheme="minorHAnsi" w:hAnsiTheme="minorHAnsi" w:cstheme="minorHAnsi"/>
                <w:strike/>
                <w:color w:val="FF0000"/>
              </w:rPr>
              <w:t>in their national network (s)</w:t>
            </w:r>
            <w:r w:rsidRPr="00827982">
              <w:rPr>
                <w:rFonts w:asciiTheme="minorHAnsi" w:hAnsiTheme="minorHAnsi" w:cstheme="minorHAnsi"/>
              </w:rPr>
              <w:t xml:space="preserve">. Portugal, </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3 MOD</w:t>
            </w:r>
            <w:r w:rsidRPr="00827982">
              <w:rPr>
                <w:rFonts w:asciiTheme="minorHAnsi" w:hAnsiTheme="minorHAnsi" w:cstheme="minorHAnsi"/>
                <w:b/>
                <w:bCs/>
                <w:szCs w:val="24"/>
              </w:rPr>
              <w:tab/>
            </w:r>
          </w:p>
          <w:p w:rsidR="00197874" w:rsidRPr="00827982" w:rsidRDefault="00197874" w:rsidP="00197874">
            <w:pPr>
              <w:rPr>
                <w:rFonts w:asciiTheme="minorHAnsi" w:hAnsiTheme="minorHAnsi" w:cstheme="minorHAnsi"/>
              </w:rPr>
            </w:pPr>
            <w:r w:rsidRPr="00827982">
              <w:rPr>
                <w:rStyle w:val="Artdef"/>
                <w:rFonts w:asciiTheme="minorHAnsi" w:hAnsiTheme="minorHAnsi" w:cstheme="minorHAnsi"/>
              </w:rPr>
              <w:t>32</w:t>
            </w:r>
            <w:r w:rsidRPr="00827982">
              <w:rPr>
                <w:rFonts w:asciiTheme="minorHAnsi" w:hAnsiTheme="minorHAnsi" w:cstheme="minorHAnsi"/>
              </w:rPr>
              <w:tab/>
              <w:t>4.1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promote the implementation </w:t>
            </w:r>
            <w:r w:rsidRPr="00827982">
              <w:rPr>
                <w:rFonts w:asciiTheme="minorHAnsi" w:hAnsiTheme="minorHAnsi" w:cstheme="minorHAnsi"/>
                <w:color w:val="FF0000"/>
                <w:u w:val="single"/>
              </w:rPr>
              <w:t xml:space="preserve">and development </w:t>
            </w:r>
            <w:r w:rsidRPr="00827982">
              <w:rPr>
                <w:rFonts w:asciiTheme="minorHAnsi" w:hAnsiTheme="minorHAnsi" w:cstheme="minorHAnsi"/>
              </w:rPr>
              <w:t>of international telecommunication</w:t>
            </w:r>
            <w:r w:rsidRPr="00827982">
              <w:rPr>
                <w:rFonts w:asciiTheme="minorHAnsi" w:hAnsiTheme="minorHAnsi" w:cstheme="minorHAnsi"/>
                <w:color w:val="FF0000"/>
                <w:u w:val="single"/>
              </w:rPr>
              <w:t>s/ICTs</w:t>
            </w:r>
            <w:r w:rsidRPr="00827982">
              <w:rPr>
                <w:rFonts w:asciiTheme="minorHAnsi" w:hAnsiTheme="minorHAnsi" w:cstheme="minorHAnsi"/>
                <w:strike/>
                <w:color w:val="FF0000"/>
              </w:rPr>
              <w:t xml:space="preserve"> services </w:t>
            </w:r>
            <w:r w:rsidRPr="00827982">
              <w:rPr>
                <w:rFonts w:asciiTheme="minorHAnsi" w:hAnsiTheme="minorHAnsi" w:cstheme="minorHAnsi"/>
                <w:color w:val="FF0000"/>
                <w:u w:val="single"/>
              </w:rPr>
              <w:t xml:space="preserve">. </w:t>
            </w:r>
            <w:r w:rsidRPr="00827982">
              <w:rPr>
                <w:rFonts w:asciiTheme="minorHAnsi" w:hAnsiTheme="minorHAnsi" w:cstheme="minorHAnsi"/>
                <w:strike/>
                <w:color w:val="FF0000"/>
              </w:rPr>
              <w:t xml:space="preserve">and </w:t>
            </w:r>
            <w:r w:rsidRPr="00827982">
              <w:rPr>
                <w:rFonts w:asciiTheme="minorHAnsi" w:hAnsiTheme="minorHAnsi" w:cstheme="minorHAnsi"/>
                <w:color w:val="FF0000"/>
              </w:rPr>
              <w:t xml:space="preserve"> </w:t>
            </w:r>
            <w:r w:rsidRPr="00827982">
              <w:rPr>
                <w:rFonts w:asciiTheme="minorHAnsi" w:hAnsiTheme="minorHAnsi" w:cstheme="minorHAnsi"/>
                <w:color w:val="FF0000"/>
                <w:u w:val="single"/>
              </w:rPr>
              <w:t xml:space="preserve">They </w:t>
            </w:r>
            <w:r w:rsidRPr="00827982">
              <w:rPr>
                <w:rFonts w:asciiTheme="minorHAnsi" w:hAnsiTheme="minorHAnsi" w:cstheme="minorHAnsi"/>
              </w:rPr>
              <w:t xml:space="preserve">shall </w:t>
            </w:r>
            <w:r w:rsidRPr="00827982">
              <w:rPr>
                <w:rFonts w:asciiTheme="minorHAnsi" w:hAnsiTheme="minorHAnsi" w:cstheme="minorHAnsi"/>
                <w:color w:val="FF0000"/>
                <w:u w:val="single"/>
              </w:rPr>
              <w:t>also</w:t>
            </w:r>
            <w:r w:rsidRPr="00827982">
              <w:rPr>
                <w:rFonts w:asciiTheme="minorHAnsi" w:hAnsiTheme="minorHAnsi" w:cstheme="minorHAnsi"/>
              </w:rPr>
              <w:t xml:space="preserve"> endeavour to </w:t>
            </w:r>
            <w:r w:rsidRPr="00827982">
              <w:rPr>
                <w:rFonts w:asciiTheme="minorHAnsi" w:hAnsiTheme="minorHAnsi" w:cstheme="minorHAnsi"/>
                <w:color w:val="FF0000"/>
                <w:u w:val="single"/>
              </w:rPr>
              <w:lastRenderedPageBreak/>
              <w:t>ensure that operating agencies</w:t>
            </w:r>
            <w:r w:rsidRPr="00827982">
              <w:rPr>
                <w:rFonts w:asciiTheme="minorHAnsi" w:hAnsiTheme="minorHAnsi" w:cstheme="minorHAnsi"/>
              </w:rPr>
              <w:t xml:space="preserve"> make </w:t>
            </w:r>
            <w:r w:rsidRPr="00827982">
              <w:rPr>
                <w:rFonts w:asciiTheme="minorHAnsi" w:hAnsiTheme="minorHAnsi" w:cstheme="minorHAnsi"/>
                <w:color w:val="FF0000"/>
                <w:u w:val="single"/>
              </w:rPr>
              <w:t xml:space="preserve">international telecommunication </w:t>
            </w:r>
            <w:r w:rsidRPr="00827982">
              <w:rPr>
                <w:rFonts w:asciiTheme="minorHAnsi" w:hAnsiTheme="minorHAnsi" w:cstheme="minorHAnsi"/>
                <w:strike/>
                <w:color w:val="FF0000"/>
              </w:rPr>
              <w:t>such</w:t>
            </w:r>
            <w:r w:rsidRPr="00827982">
              <w:rPr>
                <w:rFonts w:asciiTheme="minorHAnsi" w:hAnsiTheme="minorHAnsi" w:cstheme="minorHAnsi"/>
              </w:rPr>
              <w:t xml:space="preserve"> services generally available to the public in their national network(s). Africa </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4 MOD</w:t>
            </w:r>
            <w:r w:rsidRPr="00827982">
              <w:rPr>
                <w:rFonts w:asciiTheme="minorHAnsi" w:hAnsiTheme="minorHAnsi" w:cstheme="minorHAnsi"/>
                <w:b/>
                <w:bCs/>
                <w:szCs w:val="24"/>
              </w:rPr>
              <w:tab/>
            </w:r>
          </w:p>
          <w:p w:rsidR="004533CD" w:rsidRPr="00827982" w:rsidRDefault="00197874" w:rsidP="00197874">
            <w:pPr>
              <w:rPr>
                <w:rFonts w:asciiTheme="minorHAnsi" w:hAnsiTheme="minorHAnsi" w:cstheme="minorHAnsi"/>
                <w:b/>
                <w:bCs/>
              </w:rPr>
            </w:pPr>
            <w:r w:rsidRPr="00827982">
              <w:rPr>
                <w:rStyle w:val="Artdef"/>
                <w:rFonts w:asciiTheme="minorHAnsi" w:hAnsiTheme="minorHAnsi" w:cstheme="minorHAnsi"/>
              </w:rPr>
              <w:t>32</w:t>
            </w:r>
            <w:r w:rsidRPr="00827982">
              <w:rPr>
                <w:rFonts w:asciiTheme="minorHAnsi" w:hAnsiTheme="minorHAnsi" w:cstheme="minorHAnsi"/>
              </w:rPr>
              <w:tab/>
              <w:t>4.1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promote the </w:t>
            </w:r>
            <w:r w:rsidRPr="00827982">
              <w:rPr>
                <w:rFonts w:asciiTheme="minorHAnsi" w:hAnsiTheme="minorHAnsi" w:cstheme="minorHAnsi"/>
                <w:color w:val="FF0000"/>
                <w:u w:val="single"/>
              </w:rPr>
              <w:t>availability</w:t>
            </w:r>
            <w:r w:rsidRPr="00827982">
              <w:rPr>
                <w:rFonts w:asciiTheme="minorHAnsi" w:hAnsiTheme="minorHAnsi" w:cstheme="minorHAnsi"/>
                <w:color w:val="FF0000"/>
              </w:rPr>
              <w:t xml:space="preserve"> </w:t>
            </w:r>
            <w:r w:rsidRPr="00827982">
              <w:rPr>
                <w:rFonts w:asciiTheme="minorHAnsi" w:hAnsiTheme="minorHAnsi" w:cstheme="minorHAnsi"/>
                <w:strike/>
                <w:color w:val="FF0000"/>
              </w:rPr>
              <w:t>implementation</w:t>
            </w:r>
            <w:r w:rsidRPr="00827982">
              <w:rPr>
                <w:rFonts w:asciiTheme="minorHAnsi" w:hAnsiTheme="minorHAnsi" w:cstheme="minorHAnsi"/>
              </w:rPr>
              <w:t xml:space="preserve"> of international telecommunication services </w:t>
            </w:r>
            <w:r w:rsidRPr="00827982">
              <w:rPr>
                <w:rFonts w:asciiTheme="minorHAnsi" w:hAnsiTheme="minorHAnsi" w:cstheme="minorHAnsi"/>
                <w:strike/>
                <w:color w:val="FF0000"/>
              </w:rPr>
              <w:t>and shall endeavour to make such services generally available</w:t>
            </w:r>
            <w:r w:rsidRPr="00827982">
              <w:rPr>
                <w:rFonts w:asciiTheme="minorHAnsi" w:hAnsiTheme="minorHAnsi" w:cstheme="minorHAnsi"/>
              </w:rPr>
              <w:t xml:space="preserve"> to the public </w:t>
            </w:r>
            <w:r w:rsidRPr="00827982">
              <w:rPr>
                <w:rFonts w:asciiTheme="minorHAnsi" w:hAnsiTheme="minorHAnsi" w:cstheme="minorHAnsi"/>
                <w:strike/>
                <w:color w:val="FF0000"/>
              </w:rPr>
              <w:t>in their national network(s)</w:t>
            </w:r>
            <w:r w:rsidRPr="00827982">
              <w:rPr>
                <w:rFonts w:asciiTheme="minorHAnsi" w:hAnsiTheme="minorHAnsi" w:cstheme="minorHAnsi"/>
                <w:color w:val="000000" w:themeColor="text1"/>
              </w:rPr>
              <w:t>. Mexico</w:t>
            </w:r>
          </w:p>
        </w:tc>
        <w:tc>
          <w:tcPr>
            <w:tcW w:w="2693" w:type="dxa"/>
          </w:tcPr>
          <w:p w:rsidR="004533CD" w:rsidRPr="00827982" w:rsidRDefault="00197874"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Option 3- which is more binding.</w:t>
            </w:r>
          </w:p>
          <w:p w:rsidR="00197874" w:rsidRPr="00827982" w:rsidRDefault="00197874" w:rsidP="00D91F9A">
            <w:pPr>
              <w:spacing w:before="60" w:after="60"/>
              <w:rPr>
                <w:rFonts w:asciiTheme="minorHAnsi" w:hAnsiTheme="minorHAnsi" w:cstheme="minorHAnsi"/>
                <w:color w:val="FF0000"/>
              </w:rPr>
            </w:pPr>
          </w:p>
          <w:p w:rsidR="00197874" w:rsidRPr="00827982" w:rsidRDefault="00197874" w:rsidP="00D91F9A">
            <w:pPr>
              <w:spacing w:before="60" w:after="60"/>
              <w:rPr>
                <w:rFonts w:asciiTheme="minorHAnsi" w:hAnsiTheme="minorHAnsi" w:cstheme="minorHAnsi"/>
                <w:color w:val="FF0000"/>
              </w:rPr>
            </w:pPr>
          </w:p>
        </w:tc>
        <w:tc>
          <w:tcPr>
            <w:tcW w:w="1633" w:type="dxa"/>
          </w:tcPr>
          <w:p w:rsidR="004533CD" w:rsidRPr="00827982" w:rsidRDefault="00197874" w:rsidP="00197874">
            <w:pPr>
              <w:spacing w:before="60" w:after="60"/>
              <w:rPr>
                <w:rFonts w:asciiTheme="minorHAnsi" w:hAnsiTheme="minorHAnsi" w:cstheme="minorHAnsi"/>
              </w:rPr>
            </w:pPr>
            <w:r w:rsidRPr="00827982">
              <w:rPr>
                <w:rFonts w:asciiTheme="minorHAnsi" w:hAnsiTheme="minorHAnsi" w:cstheme="minorHAnsi"/>
              </w:rPr>
              <w:t>Option 3</w:t>
            </w:r>
          </w:p>
        </w:tc>
      </w:tr>
      <w:tr w:rsidR="004533CD" w:rsidRPr="00827982" w:rsidTr="005808A3">
        <w:tc>
          <w:tcPr>
            <w:tcW w:w="1211" w:type="dxa"/>
            <w:vMerge/>
          </w:tcPr>
          <w:p w:rsidR="004533CD" w:rsidRPr="00827982" w:rsidRDefault="004533CD" w:rsidP="00D91F9A">
            <w:pPr>
              <w:spacing w:before="60" w:after="60"/>
              <w:rPr>
                <w:rFonts w:asciiTheme="minorHAnsi" w:hAnsiTheme="minorHAnsi" w:cstheme="minorHAnsi"/>
              </w:rPr>
            </w:pPr>
          </w:p>
        </w:tc>
        <w:tc>
          <w:tcPr>
            <w:tcW w:w="8395" w:type="dxa"/>
          </w:tcPr>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1 MOD</w:t>
            </w:r>
            <w:r w:rsidRPr="00827982">
              <w:rPr>
                <w:rFonts w:asciiTheme="minorHAnsi" w:hAnsiTheme="minorHAnsi" w:cstheme="minorHAnsi"/>
                <w:b/>
                <w:bCs/>
                <w:szCs w:val="24"/>
              </w:rPr>
              <w:tab/>
            </w:r>
          </w:p>
          <w:p w:rsidR="00197874" w:rsidRPr="00827982" w:rsidRDefault="00197874" w:rsidP="00197874">
            <w:pPr>
              <w:rPr>
                <w:rFonts w:asciiTheme="minorHAnsi" w:hAnsiTheme="minorHAnsi" w:cstheme="minorHAnsi"/>
              </w:rPr>
            </w:pPr>
            <w:r w:rsidRPr="00827982">
              <w:rPr>
                <w:rStyle w:val="Artdef"/>
                <w:rFonts w:asciiTheme="minorHAnsi" w:hAnsiTheme="minorHAnsi" w:cstheme="minorHAnsi"/>
              </w:rPr>
              <w:t>33</w:t>
            </w:r>
            <w:r w:rsidRPr="00827982">
              <w:rPr>
                <w:rFonts w:asciiTheme="minorHAnsi" w:hAnsiTheme="minorHAnsi" w:cstheme="minorHAnsi"/>
              </w:rPr>
              <w:tab/>
              <w:t>4.2 Member</w:t>
            </w:r>
            <w:r w:rsidRPr="00827982">
              <w:rPr>
                <w:rFonts w:asciiTheme="minorHAnsi" w:hAnsiTheme="minorHAnsi" w:cstheme="minorHAnsi"/>
                <w:strike/>
                <w:color w:val="FF0000"/>
              </w:rPr>
              <w:t xml:space="preserve"> 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color w:val="FF0000"/>
                <w:u w:val="single"/>
              </w:rPr>
              <w:t>encourage</w:t>
            </w:r>
            <w:r w:rsidRPr="00827982">
              <w:rPr>
                <w:rFonts w:asciiTheme="minorHAnsi" w:hAnsiTheme="minorHAnsi" w:cstheme="minorHAnsi"/>
              </w:rPr>
              <w:t xml:space="preserve"> </w:t>
            </w:r>
            <w:r w:rsidRPr="00827982">
              <w:rPr>
                <w:rFonts w:asciiTheme="minorHAnsi" w:hAnsiTheme="minorHAnsi" w:cstheme="minorHAnsi"/>
                <w:strike/>
                <w:color w:val="FF0000"/>
              </w:rPr>
              <w:t>ensure that</w:t>
            </w:r>
            <w:r w:rsidRPr="00827982">
              <w:rPr>
                <w:rFonts w:asciiTheme="minorHAnsi" w:hAnsiTheme="minorHAnsi" w:cstheme="minorHAnsi"/>
              </w:rPr>
              <w:t xml:space="preserve"> 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strike/>
                <w:color w:val="FF0000"/>
                <w:u w:val="single"/>
              </w:rPr>
              <w:t>/</w:t>
            </w:r>
            <w:r w:rsidRPr="00827982">
              <w:rPr>
                <w:rFonts w:asciiTheme="minorHAnsi" w:hAnsiTheme="minorHAnsi" w:cstheme="minorHAnsi"/>
                <w:color w:val="FF0000"/>
                <w:u w:val="single"/>
              </w:rPr>
              <w:t>ROAs to</w:t>
            </w:r>
            <w:r w:rsidRPr="00827982">
              <w:rPr>
                <w:rFonts w:asciiTheme="minorHAnsi" w:hAnsiTheme="minorHAnsi" w:cstheme="minorHAnsi"/>
              </w:rPr>
              <w:t xml:space="preserve"> cooperate within the framework of these Regulations to provide by mutual agreement, a wide range of international telecommunication services which should conform, to the greatest extent practicable, to the relevant </w:t>
            </w:r>
            <w:r w:rsidRPr="00827982">
              <w:rPr>
                <w:rFonts w:asciiTheme="minorHAnsi" w:hAnsiTheme="minorHAnsi" w:cstheme="minorHAnsi"/>
                <w:color w:val="FF0000"/>
                <w:u w:val="single"/>
              </w:rPr>
              <w:t>ITU-T</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 USA, </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2 MOD</w:t>
            </w:r>
            <w:r w:rsidRPr="00827982">
              <w:rPr>
                <w:rFonts w:asciiTheme="minorHAnsi" w:hAnsiTheme="minorHAnsi" w:cstheme="minorHAnsi"/>
                <w:b/>
                <w:bCs/>
                <w:szCs w:val="24"/>
              </w:rPr>
              <w:tab/>
            </w:r>
          </w:p>
          <w:p w:rsidR="00197874" w:rsidRPr="00827982" w:rsidRDefault="00197874" w:rsidP="00197874">
            <w:pPr>
              <w:rPr>
                <w:rFonts w:asciiTheme="minorHAnsi" w:hAnsiTheme="minorHAnsi" w:cstheme="minorHAnsi"/>
              </w:rPr>
            </w:pPr>
            <w:r w:rsidRPr="00827982">
              <w:rPr>
                <w:rStyle w:val="Artdef"/>
                <w:rFonts w:asciiTheme="minorHAnsi" w:hAnsiTheme="minorHAnsi" w:cstheme="minorHAnsi"/>
              </w:rPr>
              <w:t>33</w:t>
            </w:r>
            <w:r w:rsidRPr="00827982">
              <w:rPr>
                <w:rFonts w:asciiTheme="minorHAnsi" w:hAnsiTheme="minorHAnsi" w:cstheme="minorHAnsi"/>
              </w:rPr>
              <w:tab/>
              <w:t>4.2 Member</w:t>
            </w:r>
            <w:r w:rsidRPr="00827982">
              <w:rPr>
                <w:rFonts w:asciiTheme="minorHAnsi" w:hAnsiTheme="minorHAnsi" w:cstheme="minorHAnsi"/>
                <w:strike/>
                <w:color w:val="FF0000"/>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ensure that </w:t>
            </w:r>
            <w:r w:rsidRPr="00827982">
              <w:rPr>
                <w:rFonts w:asciiTheme="minorHAnsi" w:hAnsiTheme="minorHAnsi" w:cstheme="minorHAnsi"/>
                <w:strike/>
                <w:color w:val="FF0000"/>
              </w:rPr>
              <w:t>administrations*</w:t>
            </w:r>
            <w:r w:rsidRPr="00827982">
              <w:rPr>
                <w:rFonts w:asciiTheme="minorHAnsi" w:hAnsiTheme="minorHAnsi" w:cstheme="minorHAnsi"/>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cooperate within the framework of these Regulations to provide by mutual agreement, a wide range of international telecommunication services which should conform, to the greatest extent practicable, to the relevant </w:t>
            </w:r>
            <w:r w:rsidRPr="00827982">
              <w:rPr>
                <w:rFonts w:asciiTheme="minorHAnsi" w:hAnsiTheme="minorHAnsi" w:cstheme="minorHAnsi"/>
                <w:strike/>
                <w:color w:val="FF0000"/>
              </w:rPr>
              <w:t>CCITT</w:t>
            </w:r>
            <w:r w:rsidRPr="00827982">
              <w:rPr>
                <w:rFonts w:asciiTheme="minorHAnsi" w:hAnsiTheme="minorHAnsi" w:cstheme="minorHAnsi"/>
                <w:color w:val="FF0000"/>
              </w:rPr>
              <w:t xml:space="preserve"> </w:t>
            </w:r>
            <w:r w:rsidRPr="00827982">
              <w:rPr>
                <w:rFonts w:asciiTheme="minorHAnsi" w:hAnsiTheme="minorHAnsi" w:cstheme="minorHAnsi"/>
                <w:strike/>
                <w:color w:val="FF0000"/>
                <w:u w:val="single"/>
              </w:rPr>
              <w:t>ITU-T</w:t>
            </w:r>
            <w:r w:rsidRPr="00827982">
              <w:rPr>
                <w:rFonts w:asciiTheme="minorHAnsi" w:hAnsiTheme="minorHAnsi" w:cstheme="minorHAnsi"/>
                <w:color w:val="FF0000"/>
              </w:rPr>
              <w:t xml:space="preserve"> </w:t>
            </w:r>
            <w:r w:rsidRPr="00827982">
              <w:rPr>
                <w:rFonts w:asciiTheme="minorHAnsi" w:hAnsiTheme="minorHAnsi" w:cstheme="minorHAnsi"/>
              </w:rPr>
              <w:t xml:space="preserve">Recommendations </w:t>
            </w:r>
            <w:r w:rsidRPr="00827982">
              <w:rPr>
                <w:rFonts w:asciiTheme="minorHAnsi" w:hAnsiTheme="minorHAnsi" w:cstheme="minorHAnsi"/>
                <w:color w:val="FF0000"/>
                <w:u w:val="single"/>
              </w:rPr>
              <w:t>of the ITU</w:t>
            </w:r>
            <w:r w:rsidRPr="00827982">
              <w:rPr>
                <w:rFonts w:asciiTheme="minorHAnsi" w:hAnsiTheme="minorHAnsi" w:cstheme="minorHAnsi"/>
              </w:rPr>
              <w:t>.</w:t>
            </w:r>
            <w:r w:rsidR="0043697A" w:rsidRPr="00827982">
              <w:rPr>
                <w:rFonts w:asciiTheme="minorHAnsi" w:hAnsiTheme="minorHAnsi" w:cstheme="minorHAnsi"/>
              </w:rPr>
              <w:t>/ ITU-T (Africa, etc)</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3 MOD</w:t>
            </w:r>
            <w:r w:rsidRPr="00827982">
              <w:rPr>
                <w:rFonts w:asciiTheme="minorHAnsi" w:hAnsiTheme="minorHAnsi" w:cstheme="minorHAnsi"/>
                <w:b/>
                <w:bCs/>
                <w:szCs w:val="24"/>
              </w:rPr>
              <w:tab/>
            </w:r>
          </w:p>
          <w:p w:rsidR="00197874" w:rsidRPr="00827982" w:rsidRDefault="00197874" w:rsidP="00197874">
            <w:pPr>
              <w:pStyle w:val="Normalaftertitle"/>
              <w:spacing w:before="120"/>
              <w:rPr>
                <w:rFonts w:asciiTheme="minorHAnsi" w:hAnsiTheme="minorHAnsi" w:cstheme="minorHAnsi"/>
                <w:szCs w:val="24"/>
              </w:rPr>
            </w:pPr>
            <w:r w:rsidRPr="00827982">
              <w:rPr>
                <w:rStyle w:val="Artdef"/>
                <w:rFonts w:asciiTheme="minorHAnsi" w:hAnsiTheme="minorHAnsi" w:cstheme="minorHAnsi"/>
                <w:szCs w:val="24"/>
              </w:rPr>
              <w:t>33</w:t>
            </w:r>
            <w:r w:rsidRPr="00827982">
              <w:rPr>
                <w:rFonts w:asciiTheme="minorHAnsi" w:hAnsiTheme="minorHAnsi" w:cstheme="minorHAnsi"/>
                <w:szCs w:val="24"/>
              </w:rPr>
              <w:tab/>
              <w:t>4.2 Member</w:t>
            </w:r>
            <w:r w:rsidRPr="00827982">
              <w:rPr>
                <w:rFonts w:asciiTheme="minorHAnsi" w:hAnsiTheme="minorHAnsi" w:cstheme="minorHAnsi"/>
                <w:strike/>
                <w:color w:val="FF0000"/>
                <w:szCs w:val="24"/>
              </w:rPr>
              <w:t>s</w:t>
            </w:r>
            <w:r w:rsidRPr="00827982">
              <w:rPr>
                <w:rFonts w:asciiTheme="minorHAnsi" w:hAnsiTheme="minorHAnsi" w:cstheme="minorHAnsi"/>
                <w:szCs w:val="24"/>
              </w:rPr>
              <w:t xml:space="preserve"> </w:t>
            </w:r>
            <w:r w:rsidRPr="00827982">
              <w:rPr>
                <w:rFonts w:asciiTheme="minorHAnsi" w:hAnsiTheme="minorHAnsi" w:cstheme="minorHAnsi"/>
                <w:color w:val="FF0000"/>
                <w:szCs w:val="24"/>
                <w:u w:val="single"/>
              </w:rPr>
              <w:t>States</w:t>
            </w:r>
            <w:r w:rsidRPr="00827982">
              <w:rPr>
                <w:rFonts w:asciiTheme="minorHAnsi" w:hAnsiTheme="minorHAnsi" w:cstheme="minorHAnsi"/>
                <w:szCs w:val="24"/>
              </w:rPr>
              <w:t xml:space="preserve"> shall ensure that </w:t>
            </w:r>
            <w:r w:rsidRPr="00827982">
              <w:rPr>
                <w:rFonts w:asciiTheme="minorHAnsi" w:hAnsiTheme="minorHAnsi" w:cstheme="minorHAnsi"/>
                <w:szCs w:val="24"/>
                <w:lang w:val="en-US"/>
              </w:rPr>
              <w:t>administrations</w:t>
            </w:r>
            <w:r w:rsidRPr="00827982">
              <w:rPr>
                <w:rFonts w:asciiTheme="minorHAnsi" w:hAnsiTheme="minorHAnsi" w:cstheme="minorHAnsi"/>
                <w:color w:val="FF0000"/>
                <w:szCs w:val="24"/>
                <w:u w:val="single"/>
                <w:lang w:val="en-US"/>
              </w:rPr>
              <w:t>/operating agencies</w:t>
            </w:r>
            <w:r w:rsidRPr="00827982">
              <w:rPr>
                <w:rFonts w:asciiTheme="minorHAnsi" w:hAnsiTheme="minorHAnsi" w:cstheme="minorHAnsi"/>
                <w:szCs w:val="24"/>
                <w:lang w:val="en-US"/>
              </w:rPr>
              <w:t xml:space="preserve"> </w:t>
            </w:r>
            <w:r w:rsidRPr="00827982">
              <w:rPr>
                <w:rFonts w:asciiTheme="minorHAnsi" w:hAnsiTheme="minorHAnsi" w:cstheme="minorHAnsi"/>
                <w:szCs w:val="24"/>
              </w:rPr>
              <w:t xml:space="preserve">cooperate within the framework of these Regulations to provide by mutual agreement, a wide range of international telecommunication services </w:t>
            </w:r>
            <w:r w:rsidRPr="00827982">
              <w:rPr>
                <w:rFonts w:asciiTheme="minorHAnsi" w:hAnsiTheme="minorHAnsi" w:cstheme="minorHAnsi"/>
                <w:strike/>
                <w:color w:val="FF0000"/>
                <w:szCs w:val="24"/>
              </w:rPr>
              <w:t>which should conform, to the greatest extent practicable, to the relevant CCITT Recommendations</w:t>
            </w:r>
            <w:r w:rsidRPr="00827982">
              <w:rPr>
                <w:rFonts w:asciiTheme="minorHAnsi" w:hAnsiTheme="minorHAnsi" w:cstheme="minorHAnsi"/>
                <w:szCs w:val="24"/>
              </w:rPr>
              <w:t xml:space="preserve"> </w:t>
            </w:r>
            <w:r w:rsidRPr="00827982">
              <w:rPr>
                <w:rFonts w:asciiTheme="minorHAnsi" w:hAnsiTheme="minorHAnsi" w:cstheme="minorHAnsi"/>
                <w:color w:val="FF0000"/>
                <w:szCs w:val="24"/>
                <w:u w:val="single"/>
              </w:rPr>
              <w:t>of any type, including, but not limited to:</w:t>
            </w:r>
            <w:r w:rsidRPr="00827982">
              <w:rPr>
                <w:rFonts w:asciiTheme="minorHAnsi" w:hAnsiTheme="minorHAnsi" w:cstheme="minorHAnsi"/>
                <w:szCs w:val="24"/>
              </w:rPr>
              <w:t xml:space="preserve"> </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lastRenderedPageBreak/>
              <w:t>- services for carrying traffic (including services for carrying Internet traffic and data transmission);</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telecommunication roaming services;</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services for the provision of telecommunication channels;</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services in the public international telegraph service;</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services in the international telex service;</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telematic telecommunication services;</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multimedia telecommunication services;</w:t>
            </w:r>
          </w:p>
          <w:p w:rsidR="00197874" w:rsidRPr="00827982" w:rsidRDefault="00197874" w:rsidP="00197874">
            <w:pPr>
              <w:spacing w:after="0" w:line="240" w:lineRule="auto"/>
              <w:ind w:left="113" w:hanging="113"/>
              <w:rPr>
                <w:rFonts w:asciiTheme="minorHAnsi" w:hAnsiTheme="minorHAnsi" w:cstheme="minorHAnsi"/>
                <w:color w:val="FF0000"/>
                <w:u w:val="single"/>
              </w:rPr>
            </w:pPr>
            <w:r w:rsidRPr="00827982">
              <w:rPr>
                <w:rFonts w:asciiTheme="minorHAnsi" w:hAnsiTheme="minorHAnsi" w:cstheme="minorHAnsi"/>
                <w:color w:val="FF0000"/>
                <w:u w:val="single"/>
              </w:rPr>
              <w:t>- convergent telecommunication services;</w:t>
            </w:r>
          </w:p>
          <w:p w:rsidR="00197874" w:rsidRPr="00827982" w:rsidRDefault="00197874" w:rsidP="00197874">
            <w:pPr>
              <w:spacing w:after="0" w:line="240" w:lineRule="auto"/>
              <w:ind w:left="113" w:hanging="113"/>
              <w:rPr>
                <w:rFonts w:asciiTheme="minorHAnsi" w:hAnsiTheme="minorHAnsi" w:cstheme="minorHAnsi"/>
                <w:color w:val="auto"/>
                <w:u w:val="single"/>
              </w:rPr>
            </w:pPr>
            <w:r w:rsidRPr="00827982">
              <w:rPr>
                <w:rFonts w:asciiTheme="minorHAnsi" w:hAnsiTheme="minorHAnsi" w:cstheme="minorHAnsi"/>
                <w:color w:val="FF0000"/>
                <w:u w:val="single"/>
              </w:rPr>
              <w:t>- global telecommunication services.</w:t>
            </w:r>
            <w:r w:rsidR="0043697A" w:rsidRPr="00827982">
              <w:rPr>
                <w:rFonts w:asciiTheme="minorHAnsi" w:hAnsiTheme="minorHAnsi" w:cstheme="minorHAnsi"/>
                <w:color w:val="FF0000"/>
                <w:u w:val="single"/>
              </w:rPr>
              <w:t xml:space="preserve">  (</w:t>
            </w:r>
            <w:r w:rsidR="0043697A" w:rsidRPr="00827982">
              <w:rPr>
                <w:rFonts w:asciiTheme="minorHAnsi" w:hAnsiTheme="minorHAnsi" w:cstheme="minorHAnsi"/>
                <w:color w:val="auto"/>
                <w:u w:val="single"/>
              </w:rPr>
              <w:t>RCC)</w:t>
            </w:r>
          </w:p>
          <w:p w:rsidR="00197874" w:rsidRPr="00827982" w:rsidRDefault="00197874" w:rsidP="00197874">
            <w:pPr>
              <w:pStyle w:val="Proposal"/>
              <w:rPr>
                <w:rFonts w:asciiTheme="minorHAnsi" w:hAnsiTheme="minorHAnsi" w:cstheme="minorHAnsi"/>
                <w:b/>
                <w:bCs/>
                <w:szCs w:val="24"/>
              </w:rPr>
            </w:pPr>
            <w:r w:rsidRPr="00827982">
              <w:rPr>
                <w:rFonts w:asciiTheme="minorHAnsi" w:hAnsiTheme="minorHAnsi" w:cstheme="minorHAnsi"/>
                <w:b/>
                <w:bCs/>
                <w:szCs w:val="24"/>
              </w:rPr>
              <w:t>Option 4 SUP</w:t>
            </w:r>
            <w:r w:rsidRPr="00827982">
              <w:rPr>
                <w:rFonts w:asciiTheme="minorHAnsi" w:hAnsiTheme="minorHAnsi" w:cstheme="minorHAnsi"/>
                <w:b/>
                <w:bCs/>
                <w:szCs w:val="24"/>
              </w:rPr>
              <w:tab/>
            </w:r>
          </w:p>
          <w:p w:rsidR="004533CD" w:rsidRPr="00827982" w:rsidRDefault="00197874" w:rsidP="0043697A">
            <w:pPr>
              <w:rPr>
                <w:rFonts w:asciiTheme="minorHAnsi" w:hAnsiTheme="minorHAnsi" w:cstheme="minorHAnsi"/>
                <w:b/>
                <w:bCs/>
              </w:rPr>
            </w:pPr>
            <w:r w:rsidRPr="00827982">
              <w:rPr>
                <w:rStyle w:val="Artdef"/>
                <w:rFonts w:asciiTheme="minorHAnsi" w:hAnsiTheme="minorHAnsi" w:cstheme="minorHAnsi"/>
              </w:rPr>
              <w:t>33</w:t>
            </w:r>
            <w:r w:rsidRPr="00827982">
              <w:rPr>
                <w:rFonts w:asciiTheme="minorHAnsi" w:hAnsiTheme="minorHAnsi" w:cstheme="minorHAnsi"/>
              </w:rPr>
              <w:tab/>
            </w:r>
            <w:r w:rsidRPr="00827982">
              <w:rPr>
                <w:rFonts w:asciiTheme="minorHAnsi" w:hAnsiTheme="minorHAnsi" w:cstheme="minorHAnsi"/>
                <w:strike/>
                <w:color w:val="FF0000"/>
              </w:rPr>
              <w:t>4.2 Members shall ensure that administrations* cooperate within the framework of these Regulations to provide by mutual agreement, a wide range of international telecommunication services which should conform, to the greatest extent practicable, to the relevant CCITT Recommendations.</w:t>
            </w:r>
          </w:p>
        </w:tc>
        <w:tc>
          <w:tcPr>
            <w:tcW w:w="2693" w:type="dxa"/>
          </w:tcPr>
          <w:p w:rsidR="004533CD" w:rsidRPr="00827982" w:rsidRDefault="0043697A"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Consider Option 2 </w:t>
            </w:r>
          </w:p>
          <w:p w:rsidR="00D07653" w:rsidRPr="00827982" w:rsidRDefault="00D07653" w:rsidP="00D91F9A">
            <w:pPr>
              <w:spacing w:before="60" w:after="60"/>
              <w:rPr>
                <w:rFonts w:asciiTheme="minorHAnsi" w:hAnsiTheme="minorHAnsi" w:cstheme="minorHAnsi"/>
                <w:color w:val="FF0000"/>
              </w:rPr>
            </w:pPr>
            <w:r w:rsidRPr="00827982">
              <w:rPr>
                <w:rFonts w:asciiTheme="minorHAnsi" w:hAnsiTheme="minorHAnsi" w:cstheme="minorHAnsi"/>
                <w:color w:val="FF0000"/>
              </w:rPr>
              <w:t>ITR should be broad and dynamic. A prescription of international services as proposed in Option 3 is not desirable in an such an industry.</w:t>
            </w:r>
          </w:p>
        </w:tc>
        <w:tc>
          <w:tcPr>
            <w:tcW w:w="1633" w:type="dxa"/>
          </w:tcPr>
          <w:p w:rsidR="004533CD" w:rsidRPr="00827982" w:rsidRDefault="0043697A" w:rsidP="0075581F">
            <w:pPr>
              <w:spacing w:before="60" w:after="60"/>
              <w:rPr>
                <w:rFonts w:asciiTheme="minorHAnsi" w:hAnsiTheme="minorHAnsi" w:cstheme="minorHAnsi"/>
              </w:rPr>
            </w:pPr>
            <w:r w:rsidRPr="00827982">
              <w:rPr>
                <w:rFonts w:asciiTheme="minorHAnsi" w:hAnsiTheme="minorHAnsi" w:cstheme="minorHAnsi"/>
              </w:rPr>
              <w:t>Option 2</w:t>
            </w:r>
          </w:p>
        </w:tc>
      </w:tr>
      <w:tr w:rsidR="0043697A" w:rsidRPr="00827982" w:rsidTr="005808A3">
        <w:tc>
          <w:tcPr>
            <w:tcW w:w="1211" w:type="dxa"/>
            <w:vMerge/>
          </w:tcPr>
          <w:p w:rsidR="0043697A" w:rsidRPr="00827982" w:rsidRDefault="0043697A" w:rsidP="00D91F9A">
            <w:pPr>
              <w:spacing w:before="60" w:after="60"/>
              <w:rPr>
                <w:rFonts w:asciiTheme="minorHAnsi" w:hAnsiTheme="minorHAnsi" w:cstheme="minorHAnsi"/>
              </w:rPr>
            </w:pPr>
          </w:p>
        </w:tc>
        <w:tc>
          <w:tcPr>
            <w:tcW w:w="8395" w:type="dxa"/>
          </w:tcPr>
          <w:p w:rsidR="0043697A" w:rsidRPr="00827982" w:rsidRDefault="00AF4B4F" w:rsidP="0043697A">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 </w:t>
            </w:r>
            <w:r w:rsidR="0043697A" w:rsidRPr="00827982">
              <w:rPr>
                <w:rFonts w:asciiTheme="minorHAnsi" w:hAnsiTheme="minorHAnsi" w:cstheme="minorHAnsi"/>
                <w:b/>
                <w:bCs/>
                <w:szCs w:val="24"/>
              </w:rPr>
              <w:t>MOD</w:t>
            </w:r>
          </w:p>
          <w:p w:rsidR="0043697A" w:rsidRPr="00827982" w:rsidRDefault="0043697A" w:rsidP="0043697A">
            <w:pPr>
              <w:rPr>
                <w:rFonts w:asciiTheme="minorHAnsi" w:hAnsiTheme="minorHAnsi" w:cstheme="minorHAnsi"/>
              </w:rPr>
            </w:pPr>
            <w:r w:rsidRPr="00827982">
              <w:rPr>
                <w:rStyle w:val="Artdef"/>
                <w:rFonts w:asciiTheme="minorHAnsi" w:hAnsiTheme="minorHAnsi" w:cstheme="minorHAnsi"/>
              </w:rPr>
              <w:t>34</w:t>
            </w:r>
            <w:r w:rsidRPr="00827982">
              <w:rPr>
                <w:rFonts w:asciiTheme="minorHAnsi" w:hAnsiTheme="minorHAnsi" w:cstheme="minorHAnsi"/>
              </w:rPr>
              <w:tab/>
              <w:t>4.3 Subject to national law, Member</w:t>
            </w:r>
            <w:r w:rsidRPr="00827982">
              <w:rPr>
                <w:rFonts w:asciiTheme="minorHAnsi" w:hAnsiTheme="minorHAnsi" w:cstheme="minorHAnsi"/>
                <w:strike/>
                <w:color w:val="FF0000"/>
              </w:rPr>
              <w:t xml:space="preserve"> 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endeavour to ensure that </w:t>
            </w:r>
            <w:r w:rsidRPr="00827982">
              <w:rPr>
                <w:rFonts w:asciiTheme="minorHAnsi" w:hAnsiTheme="minorHAnsi" w:cstheme="minorHAnsi"/>
                <w:color w:val="FF0000"/>
                <w:u w:val="single"/>
              </w:rPr>
              <w:t>ROAs</w:t>
            </w:r>
            <w:r w:rsidRPr="00827982">
              <w:rPr>
                <w:rFonts w:asciiTheme="minorHAnsi" w:hAnsiTheme="minorHAnsi" w:cstheme="minorHAnsi"/>
              </w:rPr>
              <w:t xml:space="preserve"> </w:t>
            </w:r>
            <w:r w:rsidRPr="00827982">
              <w:rPr>
                <w:rFonts w:asciiTheme="minorHAnsi" w:hAnsiTheme="minorHAnsi" w:cstheme="minorHAnsi"/>
                <w:strike/>
                <w:color w:val="FF0000"/>
              </w:rPr>
              <w:t>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provide and maintain, to the greatest extent practicable, a </w:t>
            </w:r>
            <w:r w:rsidRPr="00827982">
              <w:rPr>
                <w:rFonts w:asciiTheme="minorHAnsi" w:hAnsiTheme="minorHAnsi" w:cstheme="minorHAnsi"/>
                <w:color w:val="FF0000"/>
                <w:u w:val="single"/>
              </w:rPr>
              <w:t>satisfactory</w:t>
            </w:r>
            <w:r w:rsidRPr="00827982">
              <w:rPr>
                <w:rFonts w:asciiTheme="minorHAnsi" w:hAnsiTheme="minorHAnsi" w:cstheme="minorHAnsi"/>
              </w:rPr>
              <w:t xml:space="preserve"> </w:t>
            </w:r>
            <w:r w:rsidRPr="00827982">
              <w:rPr>
                <w:rFonts w:asciiTheme="minorHAnsi" w:hAnsiTheme="minorHAnsi" w:cstheme="minorHAnsi"/>
                <w:strike/>
                <w:color w:val="FF0000"/>
              </w:rPr>
              <w:t>minimum</w:t>
            </w:r>
            <w:r w:rsidRPr="00827982">
              <w:rPr>
                <w:rFonts w:asciiTheme="minorHAnsi" w:hAnsiTheme="minorHAnsi" w:cstheme="minorHAnsi"/>
              </w:rPr>
              <w:t xml:space="preserve"> quality of service corresponding to the relevant </w:t>
            </w:r>
            <w:r w:rsidRPr="00827982">
              <w:rPr>
                <w:rFonts w:asciiTheme="minorHAnsi" w:hAnsiTheme="minorHAnsi" w:cstheme="minorHAnsi"/>
                <w:color w:val="FF0000"/>
                <w:u w:val="single"/>
              </w:rPr>
              <w:t xml:space="preserve">ITU-T </w:t>
            </w:r>
            <w:r w:rsidRPr="00827982">
              <w:rPr>
                <w:rFonts w:asciiTheme="minorHAnsi" w:hAnsiTheme="minorHAnsi" w:cstheme="minorHAnsi"/>
                <w:strike/>
                <w:color w:val="FF0000"/>
              </w:rPr>
              <w:t>CCITT</w:t>
            </w:r>
            <w:r w:rsidRPr="00827982">
              <w:rPr>
                <w:rFonts w:asciiTheme="minorHAnsi" w:hAnsiTheme="minorHAnsi" w:cstheme="minorHAnsi"/>
                <w:color w:val="FF0000"/>
              </w:rPr>
              <w:t xml:space="preserve"> </w:t>
            </w:r>
            <w:r w:rsidRPr="00827982">
              <w:rPr>
                <w:rFonts w:asciiTheme="minorHAnsi" w:hAnsiTheme="minorHAnsi" w:cstheme="minorHAnsi"/>
              </w:rPr>
              <w:t>Recommendations with respect to:</w:t>
            </w:r>
          </w:p>
          <w:p w:rsidR="0043697A" w:rsidRPr="00827982" w:rsidRDefault="00AF4B4F" w:rsidP="0043697A">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43697A" w:rsidRPr="00827982">
              <w:rPr>
                <w:rFonts w:asciiTheme="minorHAnsi" w:hAnsiTheme="minorHAnsi" w:cstheme="minorHAnsi"/>
                <w:b/>
                <w:bCs/>
                <w:szCs w:val="24"/>
              </w:rPr>
              <w:t>MOD</w:t>
            </w:r>
            <w:r w:rsidR="0043697A" w:rsidRPr="00827982">
              <w:rPr>
                <w:rFonts w:asciiTheme="minorHAnsi" w:hAnsiTheme="minorHAnsi" w:cstheme="minorHAnsi"/>
                <w:b/>
                <w:bCs/>
                <w:szCs w:val="24"/>
              </w:rPr>
              <w:tab/>
            </w:r>
          </w:p>
          <w:p w:rsidR="0043697A" w:rsidRPr="00827982" w:rsidRDefault="0043697A" w:rsidP="0043697A">
            <w:pPr>
              <w:rPr>
                <w:rFonts w:asciiTheme="minorHAnsi" w:hAnsiTheme="minorHAnsi" w:cstheme="minorHAnsi"/>
              </w:rPr>
            </w:pPr>
            <w:r w:rsidRPr="00827982">
              <w:rPr>
                <w:rStyle w:val="Artdef"/>
                <w:rFonts w:asciiTheme="minorHAnsi" w:hAnsiTheme="minorHAnsi" w:cstheme="minorHAnsi"/>
              </w:rPr>
              <w:t>34</w:t>
            </w:r>
            <w:r w:rsidRPr="00827982">
              <w:rPr>
                <w:rFonts w:asciiTheme="minorHAnsi" w:hAnsiTheme="minorHAnsi" w:cstheme="minorHAnsi"/>
              </w:rPr>
              <w:tab/>
              <w:t>4.3 Subject to national law, Member</w:t>
            </w:r>
            <w:r w:rsidRPr="00827982">
              <w:rPr>
                <w:rFonts w:asciiTheme="minorHAnsi" w:hAnsiTheme="minorHAnsi" w:cstheme="minorHAnsi"/>
                <w:i/>
                <w:iCs/>
                <w:strike/>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endeavour to</w:t>
            </w:r>
            <w:r w:rsidRPr="00827982">
              <w:rPr>
                <w:rFonts w:asciiTheme="minorHAnsi" w:hAnsiTheme="minorHAnsi" w:cstheme="minorHAnsi"/>
                <w:color w:val="FF0000"/>
              </w:rPr>
              <w:t xml:space="preserve"> </w:t>
            </w:r>
            <w:r w:rsidRPr="00827982">
              <w:rPr>
                <w:rFonts w:asciiTheme="minorHAnsi" w:hAnsiTheme="minorHAnsi" w:cstheme="minorHAnsi"/>
              </w:rPr>
              <w:t xml:space="preserve">ensure that </w:t>
            </w:r>
            <w:r w:rsidRPr="00827982">
              <w:rPr>
                <w:rFonts w:asciiTheme="minorHAnsi" w:hAnsiTheme="minorHAnsi" w:cstheme="minorHAnsi"/>
                <w:strike/>
                <w:color w:val="FF0000"/>
              </w:rPr>
              <w:t>administrations*</w:t>
            </w:r>
            <w:r w:rsidRPr="00827982">
              <w:rPr>
                <w:rFonts w:asciiTheme="minorHAnsi" w:hAnsiTheme="minorHAnsi" w:cstheme="minorHAnsi"/>
                <w:strike/>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provide and maintain, to the greatest extent practicable, a </w:t>
            </w:r>
            <w:r w:rsidRPr="00827982">
              <w:rPr>
                <w:rFonts w:asciiTheme="minorHAnsi" w:hAnsiTheme="minorHAnsi" w:cstheme="minorHAnsi"/>
                <w:color w:val="FF0000"/>
                <w:u w:val="single"/>
              </w:rPr>
              <w:t>satisfactory</w:t>
            </w:r>
            <w:r w:rsidRPr="00827982">
              <w:rPr>
                <w:rFonts w:asciiTheme="minorHAnsi" w:hAnsiTheme="minorHAnsi" w:cstheme="minorHAnsi"/>
              </w:rPr>
              <w:t xml:space="preserve"> </w:t>
            </w:r>
            <w:r w:rsidRPr="00827982">
              <w:rPr>
                <w:rFonts w:asciiTheme="minorHAnsi" w:hAnsiTheme="minorHAnsi" w:cstheme="minorHAnsi"/>
                <w:strike/>
                <w:color w:val="FF0000"/>
              </w:rPr>
              <w:t>minimum</w:t>
            </w:r>
            <w:r w:rsidRPr="00827982">
              <w:rPr>
                <w:rFonts w:asciiTheme="minorHAnsi" w:hAnsiTheme="minorHAnsi" w:cstheme="minorHAnsi"/>
              </w:rPr>
              <w:t xml:space="preserve"> quality of service corresponding to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 with respect to:</w:t>
            </w:r>
          </w:p>
          <w:p w:rsidR="0043697A" w:rsidRPr="00827982" w:rsidRDefault="00AF4B4F" w:rsidP="0043697A">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 xml:space="preserve">Option 3 </w:t>
            </w:r>
            <w:r w:rsidR="0043697A" w:rsidRPr="00827982">
              <w:rPr>
                <w:rFonts w:asciiTheme="minorHAnsi" w:hAnsiTheme="minorHAnsi" w:cstheme="minorHAnsi"/>
                <w:b/>
                <w:bCs/>
                <w:szCs w:val="24"/>
              </w:rPr>
              <w:t>MOD</w:t>
            </w:r>
          </w:p>
          <w:p w:rsidR="0043697A" w:rsidRPr="00827982" w:rsidRDefault="0043697A" w:rsidP="0043697A">
            <w:pPr>
              <w:rPr>
                <w:rFonts w:asciiTheme="minorHAnsi" w:hAnsiTheme="minorHAnsi" w:cstheme="minorHAnsi"/>
              </w:rPr>
            </w:pPr>
            <w:r w:rsidRPr="00827982">
              <w:rPr>
                <w:rStyle w:val="Artdef"/>
                <w:rFonts w:asciiTheme="minorHAnsi" w:hAnsiTheme="minorHAnsi" w:cstheme="minorHAnsi"/>
              </w:rPr>
              <w:t>34</w:t>
            </w:r>
            <w:r w:rsidRPr="00827982">
              <w:rPr>
                <w:rFonts w:asciiTheme="minorHAnsi" w:hAnsiTheme="minorHAnsi" w:cstheme="minorHAnsi"/>
              </w:rPr>
              <w:tab/>
              <w:t>4.3 Subject to national law, Member</w:t>
            </w:r>
            <w:r w:rsidRPr="00827982">
              <w:rPr>
                <w:rFonts w:asciiTheme="minorHAnsi" w:hAnsiTheme="minorHAnsi" w:cstheme="minorHAnsi"/>
                <w:i/>
                <w:iCs/>
                <w:strike/>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w:t>
            </w:r>
            <w:r w:rsidRPr="00827982">
              <w:rPr>
                <w:rFonts w:asciiTheme="minorHAnsi" w:hAnsiTheme="minorHAnsi" w:cstheme="minorHAnsi"/>
                <w:strike/>
                <w:color w:val="FF0000"/>
              </w:rPr>
              <w:t>endeavour to</w:t>
            </w:r>
            <w:r w:rsidRPr="00827982">
              <w:rPr>
                <w:rFonts w:asciiTheme="minorHAnsi" w:hAnsiTheme="minorHAnsi" w:cstheme="minorHAnsi"/>
                <w:color w:val="FF0000"/>
              </w:rPr>
              <w:t xml:space="preserve"> </w:t>
            </w:r>
            <w:r w:rsidRPr="00827982">
              <w:rPr>
                <w:rFonts w:asciiTheme="minorHAnsi" w:hAnsiTheme="minorHAnsi" w:cstheme="minorHAnsi"/>
              </w:rPr>
              <w:t xml:space="preserve">ensure that </w:t>
            </w:r>
            <w:r w:rsidRPr="00827982">
              <w:rPr>
                <w:rFonts w:asciiTheme="minorHAnsi" w:hAnsiTheme="minorHAnsi" w:cstheme="minorHAnsi"/>
                <w:strike/>
                <w:color w:val="FF0000"/>
              </w:rPr>
              <w:t>administrations*</w:t>
            </w:r>
            <w:r w:rsidRPr="00827982">
              <w:rPr>
                <w:rFonts w:asciiTheme="minorHAnsi" w:hAnsiTheme="minorHAnsi" w:cstheme="minorHAnsi"/>
                <w:strike/>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provide and maintain, to the greatest extent practicable, a </w:t>
            </w:r>
            <w:r w:rsidRPr="00827982">
              <w:rPr>
                <w:rFonts w:asciiTheme="minorHAnsi" w:hAnsiTheme="minorHAnsi" w:cstheme="minorHAnsi"/>
                <w:color w:val="FF0000"/>
                <w:u w:val="single"/>
              </w:rPr>
              <w:t>satisfactory</w:t>
            </w:r>
            <w:r w:rsidRPr="00827982">
              <w:rPr>
                <w:rFonts w:asciiTheme="minorHAnsi" w:hAnsiTheme="minorHAnsi" w:cstheme="minorHAnsi"/>
              </w:rPr>
              <w:t xml:space="preserve"> </w:t>
            </w:r>
            <w:r w:rsidRPr="00827982">
              <w:rPr>
                <w:rFonts w:asciiTheme="minorHAnsi" w:hAnsiTheme="minorHAnsi" w:cstheme="minorHAnsi"/>
                <w:strike/>
                <w:color w:val="FF0000"/>
              </w:rPr>
              <w:t>minimum</w:t>
            </w:r>
            <w:r w:rsidRPr="00827982">
              <w:rPr>
                <w:rFonts w:asciiTheme="minorHAnsi" w:hAnsiTheme="minorHAnsi" w:cstheme="minorHAnsi"/>
              </w:rPr>
              <w:t xml:space="preserve"> quality of service </w:t>
            </w:r>
            <w:r w:rsidRPr="00827982">
              <w:rPr>
                <w:rFonts w:asciiTheme="minorHAnsi" w:hAnsiTheme="minorHAnsi" w:cstheme="minorHAnsi"/>
                <w:color w:val="FF0000"/>
                <w:u w:val="single"/>
              </w:rPr>
              <w:t>and above a minimum level</w:t>
            </w:r>
            <w:r w:rsidRPr="00827982">
              <w:rPr>
                <w:rFonts w:asciiTheme="minorHAnsi" w:hAnsiTheme="minorHAnsi" w:cstheme="minorHAnsi"/>
              </w:rPr>
              <w:t xml:space="preserve"> </w:t>
            </w:r>
            <w:r w:rsidRPr="00827982">
              <w:rPr>
                <w:rFonts w:asciiTheme="minorHAnsi" w:hAnsiTheme="minorHAnsi" w:cstheme="minorHAnsi"/>
                <w:strike/>
                <w:color w:val="FF0000"/>
              </w:rPr>
              <w:t>corresponding to</w:t>
            </w:r>
            <w:r w:rsidRPr="00827982">
              <w:rPr>
                <w:rFonts w:asciiTheme="minorHAnsi" w:hAnsiTheme="minorHAnsi" w:cstheme="minorHAnsi"/>
                <w:color w:val="FF0000"/>
                <w:u w:val="single"/>
              </w:rPr>
              <w:t>taking into consideration</w:t>
            </w:r>
            <w:r w:rsidRPr="00827982">
              <w:rPr>
                <w:rFonts w:asciiTheme="minorHAnsi" w:hAnsiTheme="minorHAnsi" w:cstheme="minorHAnsi"/>
                <w:color w:val="FF0000"/>
              </w:rPr>
              <w:t xml:space="preserve"> </w:t>
            </w:r>
            <w:r w:rsidRPr="00827982">
              <w:rPr>
                <w:rFonts w:asciiTheme="minorHAnsi" w:hAnsiTheme="minorHAnsi" w:cstheme="minorHAnsi"/>
              </w:rPr>
              <w:t xml:space="preserve">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strike/>
                <w:color w:val="FF0000"/>
                <w:u w:val="single"/>
              </w:rPr>
              <w:t>ITU-T</w:t>
            </w:r>
            <w:r w:rsidRPr="00827982">
              <w:rPr>
                <w:rFonts w:asciiTheme="minorHAnsi" w:hAnsiTheme="minorHAnsi" w:cstheme="minorHAnsi"/>
              </w:rPr>
              <w:t xml:space="preserve"> Recommendations </w:t>
            </w:r>
            <w:r w:rsidRPr="00827982">
              <w:rPr>
                <w:rFonts w:asciiTheme="minorHAnsi" w:hAnsiTheme="minorHAnsi" w:cstheme="minorHAnsi"/>
                <w:color w:val="FF0000"/>
                <w:u w:val="single"/>
              </w:rPr>
              <w:t xml:space="preserve">of the ITU </w:t>
            </w:r>
            <w:r w:rsidRPr="00827982">
              <w:rPr>
                <w:rFonts w:asciiTheme="minorHAnsi" w:hAnsiTheme="minorHAnsi" w:cstheme="minorHAnsi"/>
              </w:rPr>
              <w:t>with respect to:</w:t>
            </w:r>
          </w:p>
          <w:p w:rsidR="0043697A" w:rsidRPr="00827982" w:rsidRDefault="00AF4B4F" w:rsidP="0043697A">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43697A" w:rsidRPr="00827982">
              <w:rPr>
                <w:rFonts w:asciiTheme="minorHAnsi" w:hAnsiTheme="minorHAnsi" w:cstheme="minorHAnsi"/>
                <w:b/>
                <w:bCs/>
                <w:szCs w:val="24"/>
              </w:rPr>
              <w:t>MOD</w:t>
            </w:r>
          </w:p>
          <w:p w:rsidR="0043697A" w:rsidRPr="00827982" w:rsidRDefault="0043697A" w:rsidP="00D05C0E">
            <w:pPr>
              <w:rPr>
                <w:rFonts w:asciiTheme="minorHAnsi" w:hAnsiTheme="minorHAnsi" w:cstheme="minorHAnsi"/>
                <w:b/>
                <w:bCs/>
              </w:rPr>
            </w:pPr>
            <w:r w:rsidRPr="00827982">
              <w:rPr>
                <w:rStyle w:val="Artdef"/>
                <w:rFonts w:asciiTheme="minorHAnsi" w:hAnsiTheme="minorHAnsi" w:cstheme="minorHAnsi"/>
              </w:rPr>
              <w:t>34</w:t>
            </w:r>
            <w:r w:rsidRPr="00827982">
              <w:rPr>
                <w:rFonts w:asciiTheme="minorHAnsi" w:hAnsiTheme="minorHAnsi" w:cstheme="minorHAnsi"/>
              </w:rPr>
              <w:tab/>
              <w:t xml:space="preserve">4.3 </w:t>
            </w:r>
            <w:r w:rsidRPr="00827982">
              <w:rPr>
                <w:rFonts w:asciiTheme="minorHAnsi" w:hAnsiTheme="minorHAnsi" w:cstheme="minorHAnsi"/>
                <w:strike/>
                <w:color w:val="FF0000"/>
              </w:rPr>
              <w:t>Subject to national law,</w:t>
            </w:r>
            <w:r w:rsidRPr="00827982">
              <w:rPr>
                <w:rFonts w:asciiTheme="minorHAnsi" w:hAnsiTheme="minorHAnsi" w:cstheme="minorHAnsi"/>
              </w:rPr>
              <w:t xml:space="preserve"> Member</w:t>
            </w:r>
            <w:r w:rsidRPr="00827982">
              <w:rPr>
                <w:rFonts w:asciiTheme="minorHAnsi" w:hAnsiTheme="minorHAnsi" w:cstheme="minorHAnsi"/>
                <w:i/>
                <w:iCs/>
                <w:strike/>
              </w:rPr>
              <w:t>s</w:t>
            </w:r>
            <w:r w:rsidRPr="00827982">
              <w:rPr>
                <w:rFonts w:asciiTheme="minorHAnsi" w:hAnsiTheme="minorHAnsi" w:cstheme="minorHAnsi"/>
              </w:rPr>
              <w:t xml:space="preserve"> </w:t>
            </w:r>
            <w:r w:rsidRPr="00827982">
              <w:rPr>
                <w:rFonts w:asciiTheme="minorHAnsi" w:hAnsiTheme="minorHAnsi" w:cstheme="minorHAnsi"/>
                <w:color w:val="FF0000"/>
                <w:u w:val="single"/>
              </w:rPr>
              <w:t>States</w:t>
            </w:r>
            <w:r w:rsidRPr="00827982">
              <w:rPr>
                <w:rFonts w:asciiTheme="minorHAnsi" w:hAnsiTheme="minorHAnsi" w:cstheme="minorHAnsi"/>
              </w:rPr>
              <w:t xml:space="preserve"> shall endeavour to en</w:t>
            </w:r>
            <w:r w:rsidRPr="00827982">
              <w:rPr>
                <w:rFonts w:asciiTheme="minorHAnsi" w:hAnsiTheme="minorHAnsi" w:cstheme="minorHAnsi"/>
                <w:color w:val="auto"/>
              </w:rPr>
              <w:t xml:space="preserve">sure that </w:t>
            </w:r>
            <w:r w:rsidRPr="00827982">
              <w:rPr>
                <w:rFonts w:asciiTheme="minorHAnsi" w:hAnsiTheme="minorHAnsi" w:cstheme="minorHAnsi"/>
                <w:color w:val="auto"/>
                <w:u w:val="single"/>
              </w:rPr>
              <w:t>operating agencies</w:t>
            </w:r>
            <w:r w:rsidRPr="00827982">
              <w:rPr>
                <w:rFonts w:asciiTheme="minorHAnsi" w:hAnsiTheme="minorHAnsi" w:cstheme="minorHAnsi"/>
                <w:color w:val="auto"/>
              </w:rPr>
              <w:t xml:space="preserve"> provide and maintain</w:t>
            </w:r>
            <w:r w:rsidRPr="00827982">
              <w:rPr>
                <w:rFonts w:asciiTheme="minorHAnsi" w:hAnsiTheme="minorHAnsi" w:cstheme="minorHAnsi"/>
                <w:strike/>
                <w:color w:val="auto"/>
              </w:rPr>
              <w:t>, to the greatest extent practicable, a minimum</w:t>
            </w:r>
            <w:r w:rsidRPr="00827982">
              <w:rPr>
                <w:rFonts w:asciiTheme="minorHAnsi" w:hAnsiTheme="minorHAnsi" w:cstheme="minorHAnsi"/>
                <w:color w:val="auto"/>
              </w:rPr>
              <w:t xml:space="preserve"> </w:t>
            </w:r>
            <w:r w:rsidRPr="00827982">
              <w:rPr>
                <w:rFonts w:asciiTheme="minorHAnsi" w:hAnsiTheme="minorHAnsi" w:cstheme="minorHAnsi"/>
                <w:color w:val="auto"/>
                <w:u w:val="single"/>
              </w:rPr>
              <w:t>an agreed</w:t>
            </w:r>
            <w:r w:rsidRPr="00827982">
              <w:rPr>
                <w:rFonts w:asciiTheme="minorHAnsi" w:hAnsiTheme="minorHAnsi" w:cstheme="minorHAnsi"/>
                <w:color w:val="auto"/>
              </w:rPr>
              <w:t xml:space="preserve"> quality of service </w:t>
            </w:r>
            <w:r w:rsidRPr="00827982">
              <w:rPr>
                <w:rFonts w:asciiTheme="minorHAnsi" w:hAnsiTheme="minorHAnsi" w:cstheme="minorHAnsi"/>
                <w:strike/>
                <w:color w:val="auto"/>
              </w:rPr>
              <w:t>corresponding to the relevant CCITT Recommendations</w:t>
            </w:r>
            <w:r w:rsidRPr="00827982">
              <w:rPr>
                <w:rFonts w:asciiTheme="minorHAnsi" w:hAnsiTheme="minorHAnsi" w:cstheme="minorHAnsi"/>
                <w:color w:val="auto"/>
              </w:rPr>
              <w:t xml:space="preserve"> with respect to:</w:t>
            </w:r>
          </w:p>
        </w:tc>
        <w:tc>
          <w:tcPr>
            <w:tcW w:w="2693" w:type="dxa"/>
          </w:tcPr>
          <w:p w:rsidR="0043697A" w:rsidRPr="00827982" w:rsidRDefault="0043697A" w:rsidP="00D91F9A">
            <w:pPr>
              <w:spacing w:before="60" w:after="60"/>
              <w:rPr>
                <w:rFonts w:asciiTheme="minorHAnsi" w:hAnsiTheme="minorHAnsi" w:cstheme="minorHAnsi"/>
                <w:color w:val="FF0000"/>
              </w:rPr>
            </w:pPr>
          </w:p>
        </w:tc>
        <w:tc>
          <w:tcPr>
            <w:tcW w:w="1633" w:type="dxa"/>
          </w:tcPr>
          <w:p w:rsidR="0043697A" w:rsidRPr="00827982" w:rsidRDefault="0043697A" w:rsidP="0075581F">
            <w:pPr>
              <w:spacing w:before="60" w:after="60"/>
              <w:rPr>
                <w:rFonts w:asciiTheme="minorHAnsi" w:hAnsiTheme="minorHAnsi" w:cstheme="minorHAnsi"/>
              </w:rPr>
            </w:pPr>
          </w:p>
        </w:tc>
      </w:tr>
      <w:tr w:rsidR="0043697A" w:rsidRPr="00827982" w:rsidTr="005808A3">
        <w:tc>
          <w:tcPr>
            <w:tcW w:w="1211" w:type="dxa"/>
            <w:vMerge/>
          </w:tcPr>
          <w:p w:rsidR="0043697A" w:rsidRPr="00827982" w:rsidRDefault="0043697A" w:rsidP="00D91F9A">
            <w:pPr>
              <w:spacing w:before="60" w:after="60"/>
              <w:rPr>
                <w:rFonts w:asciiTheme="minorHAnsi" w:hAnsiTheme="minorHAnsi" w:cstheme="minorHAnsi"/>
              </w:rPr>
            </w:pPr>
          </w:p>
        </w:tc>
        <w:tc>
          <w:tcPr>
            <w:tcW w:w="8395" w:type="dxa"/>
          </w:tcPr>
          <w:p w:rsidR="00D05C0E" w:rsidRPr="00827982" w:rsidRDefault="00AF4B4F" w:rsidP="00D05C0E">
            <w:pPr>
              <w:rPr>
                <w:rStyle w:val="Artdef"/>
                <w:rFonts w:asciiTheme="minorHAnsi" w:hAnsiTheme="minorHAnsi" w:cstheme="minorHAnsi"/>
              </w:rPr>
            </w:pPr>
            <w:r w:rsidRPr="00827982">
              <w:rPr>
                <w:rFonts w:asciiTheme="minorHAnsi" w:hAnsiTheme="minorHAnsi" w:cstheme="minorHAnsi"/>
                <w:b/>
                <w:bCs/>
                <w:u w:val="single"/>
              </w:rPr>
              <w:t xml:space="preserve">Option 1 </w:t>
            </w:r>
            <w:r w:rsidR="00D05C0E" w:rsidRPr="00827982">
              <w:rPr>
                <w:rFonts w:asciiTheme="minorHAnsi" w:hAnsiTheme="minorHAnsi" w:cstheme="minorHAnsi"/>
                <w:b/>
                <w:bCs/>
                <w:u w:val="single"/>
              </w:rPr>
              <w:t>NOC</w:t>
            </w:r>
          </w:p>
          <w:p w:rsidR="00D05C0E" w:rsidRPr="00827982" w:rsidRDefault="00D05C0E" w:rsidP="00D05C0E">
            <w:pPr>
              <w:rPr>
                <w:rFonts w:asciiTheme="minorHAnsi" w:hAnsiTheme="minorHAnsi" w:cstheme="minorHAnsi"/>
              </w:rPr>
            </w:pPr>
            <w:r w:rsidRPr="00827982">
              <w:rPr>
                <w:rStyle w:val="Artdef"/>
                <w:rFonts w:asciiTheme="minorHAnsi" w:hAnsiTheme="minorHAnsi" w:cstheme="minorHAnsi"/>
              </w:rPr>
              <w:t>35</w:t>
            </w:r>
            <w:r w:rsidRPr="00827982">
              <w:rPr>
                <w:rFonts w:asciiTheme="minorHAnsi" w:hAnsiTheme="minorHAnsi" w:cstheme="minorHAnsi"/>
              </w:rPr>
              <w:tab/>
              <w:t>a) access to the international network by users using terminals which are permitted to be connected to the network and which do not cause harm to technical facilities and personnel;</w:t>
            </w:r>
          </w:p>
          <w:p w:rsidR="00D05C0E" w:rsidRPr="00827982" w:rsidRDefault="00AF4B4F" w:rsidP="00D05C0E">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D05C0E" w:rsidRPr="00827982">
              <w:rPr>
                <w:rFonts w:asciiTheme="minorHAnsi" w:hAnsiTheme="minorHAnsi" w:cstheme="minorHAnsi"/>
                <w:b/>
                <w:bCs/>
                <w:szCs w:val="24"/>
              </w:rPr>
              <w:t>MOD</w:t>
            </w:r>
          </w:p>
          <w:p w:rsidR="00D05C0E" w:rsidRPr="00827982" w:rsidRDefault="00D05C0E" w:rsidP="00D05C0E">
            <w:pPr>
              <w:rPr>
                <w:rFonts w:asciiTheme="minorHAnsi" w:hAnsiTheme="minorHAnsi" w:cstheme="minorHAnsi"/>
              </w:rPr>
            </w:pPr>
            <w:r w:rsidRPr="00827982">
              <w:rPr>
                <w:rStyle w:val="Artdef"/>
                <w:rFonts w:asciiTheme="minorHAnsi" w:hAnsiTheme="minorHAnsi" w:cstheme="minorHAnsi"/>
              </w:rPr>
              <w:t>35</w:t>
            </w:r>
            <w:r w:rsidRPr="00827982">
              <w:rPr>
                <w:rFonts w:asciiTheme="minorHAnsi" w:hAnsiTheme="minorHAnsi" w:cstheme="minorHAnsi"/>
              </w:rPr>
              <w:tab/>
              <w:t xml:space="preserve">a) access to the international network by users using terminals which are permitted to be connected to the network and which do not cause harm to technical facilities and personnel </w:t>
            </w:r>
            <w:r w:rsidRPr="00827982">
              <w:rPr>
                <w:rFonts w:asciiTheme="minorHAnsi" w:hAnsiTheme="minorHAnsi" w:cstheme="minorHAnsi"/>
                <w:color w:val="FF0000"/>
                <w:u w:val="single"/>
              </w:rPr>
              <w:t>[or to the public]</w:t>
            </w:r>
            <w:r w:rsidRPr="00827982">
              <w:rPr>
                <w:rFonts w:asciiTheme="minorHAnsi" w:hAnsiTheme="minorHAnsi" w:cstheme="minorHAnsi"/>
              </w:rPr>
              <w:t>;</w:t>
            </w:r>
          </w:p>
          <w:p w:rsidR="00D05C0E" w:rsidRPr="00827982" w:rsidRDefault="00AF4B4F" w:rsidP="00D05C0E">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D05C0E" w:rsidRPr="00827982">
              <w:rPr>
                <w:rFonts w:asciiTheme="minorHAnsi" w:hAnsiTheme="minorHAnsi" w:cstheme="minorHAnsi"/>
                <w:b/>
                <w:bCs/>
                <w:szCs w:val="24"/>
              </w:rPr>
              <w:t>MOD</w:t>
            </w:r>
          </w:p>
          <w:p w:rsidR="00D05C0E" w:rsidRPr="00827982" w:rsidRDefault="00D05C0E" w:rsidP="00D05C0E">
            <w:pPr>
              <w:rPr>
                <w:rFonts w:asciiTheme="minorHAnsi" w:hAnsiTheme="minorHAnsi" w:cstheme="minorHAnsi"/>
                <w:color w:val="FF0000"/>
                <w:u w:val="single"/>
              </w:rPr>
            </w:pPr>
            <w:r w:rsidRPr="00827982">
              <w:rPr>
                <w:rStyle w:val="Artdef"/>
                <w:rFonts w:asciiTheme="minorHAnsi" w:hAnsiTheme="minorHAnsi" w:cstheme="minorHAnsi"/>
              </w:rPr>
              <w:t>35</w:t>
            </w:r>
            <w:r w:rsidRPr="00827982">
              <w:rPr>
                <w:rFonts w:asciiTheme="minorHAnsi" w:hAnsiTheme="minorHAnsi" w:cstheme="minorHAnsi"/>
              </w:rPr>
              <w:tab/>
              <w:t xml:space="preserve">a) access to the international network by users using terminals which are permitted to be connected to the network and which do not cause harm to technical facilities and personnel; </w:t>
            </w:r>
            <w:r w:rsidRPr="00827982">
              <w:rPr>
                <w:rFonts w:asciiTheme="minorHAnsi" w:hAnsiTheme="minorHAnsi" w:cstheme="minorHAnsi"/>
                <w:color w:val="FF0000"/>
                <w:u w:val="single"/>
              </w:rPr>
              <w:t xml:space="preserve">harm to technical facilities and personnel shall be </w:t>
            </w:r>
            <w:r w:rsidRPr="00827982">
              <w:rPr>
                <w:rFonts w:asciiTheme="minorHAnsi" w:hAnsiTheme="minorHAnsi" w:cstheme="minorHAnsi"/>
                <w:color w:val="FF0000"/>
                <w:u w:val="single"/>
              </w:rPr>
              <w:lastRenderedPageBreak/>
              <w:t>construed to include spam, malware, etc. as defined in relevant ITU-T Recommendations (as the case may be), as well as malicious code transmitted by any telecommunication facility or technology, including Internet and Internet Protocol. Furthermore, the said provision shall be construed to prohibit connection of terminals that cause harm to technical facilities or personnel.</w:t>
            </w:r>
          </w:p>
          <w:p w:rsidR="00D05C0E" w:rsidRPr="00827982" w:rsidRDefault="00AF4B4F" w:rsidP="00D05C0E">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D05C0E" w:rsidRPr="00827982">
              <w:rPr>
                <w:rFonts w:asciiTheme="minorHAnsi" w:hAnsiTheme="minorHAnsi" w:cstheme="minorHAnsi"/>
                <w:b/>
                <w:bCs/>
                <w:szCs w:val="24"/>
              </w:rPr>
              <w:t>MOD</w:t>
            </w:r>
            <w:r w:rsidR="00D05C0E" w:rsidRPr="00827982">
              <w:rPr>
                <w:rFonts w:asciiTheme="minorHAnsi" w:hAnsiTheme="minorHAnsi" w:cstheme="minorHAnsi"/>
                <w:b/>
                <w:bCs/>
                <w:szCs w:val="24"/>
              </w:rPr>
              <w:tab/>
            </w:r>
          </w:p>
          <w:p w:rsidR="0043697A" w:rsidRPr="00827982" w:rsidRDefault="00D05C0E" w:rsidP="00AF4B4F">
            <w:pPr>
              <w:rPr>
                <w:rFonts w:asciiTheme="minorHAnsi" w:hAnsiTheme="minorHAnsi" w:cstheme="minorHAnsi"/>
                <w:b/>
                <w:bCs/>
              </w:rPr>
            </w:pPr>
            <w:r w:rsidRPr="00827982">
              <w:rPr>
                <w:rStyle w:val="Artdef"/>
                <w:rFonts w:asciiTheme="minorHAnsi" w:hAnsiTheme="minorHAnsi" w:cstheme="minorHAnsi"/>
              </w:rPr>
              <w:t>35</w:t>
            </w:r>
            <w:r w:rsidRPr="00827982">
              <w:rPr>
                <w:rFonts w:asciiTheme="minorHAnsi" w:hAnsiTheme="minorHAnsi" w:cstheme="minorHAnsi"/>
              </w:rPr>
              <w:tab/>
              <w:t xml:space="preserve">a) access to the international network by users using terminals which are permitted to be connected to the network and which do not </w:t>
            </w:r>
            <w:r w:rsidRPr="00827982">
              <w:rPr>
                <w:rFonts w:asciiTheme="minorHAnsi" w:hAnsiTheme="minorHAnsi" w:cstheme="minorHAnsi"/>
                <w:strike/>
                <w:color w:val="FF0000"/>
              </w:rPr>
              <w:t>cause harm to</w:t>
            </w:r>
            <w:r w:rsidRPr="00827982">
              <w:rPr>
                <w:rFonts w:asciiTheme="minorHAnsi" w:hAnsiTheme="minorHAnsi" w:cstheme="minorHAnsi"/>
              </w:rPr>
              <w:t xml:space="preserve"> </w:t>
            </w:r>
            <w:r w:rsidRPr="00827982">
              <w:rPr>
                <w:rFonts w:asciiTheme="minorHAnsi" w:hAnsiTheme="minorHAnsi" w:cstheme="minorHAnsi"/>
                <w:color w:val="FF0000"/>
                <w:u w:val="single"/>
              </w:rPr>
              <w:t>diminish the level of security of</w:t>
            </w:r>
            <w:r w:rsidRPr="00827982">
              <w:rPr>
                <w:rFonts w:asciiTheme="minorHAnsi" w:hAnsiTheme="minorHAnsi" w:cstheme="minorHAnsi"/>
              </w:rPr>
              <w:t xml:space="preserve"> technical facilities and personnel.</w:t>
            </w:r>
          </w:p>
        </w:tc>
        <w:tc>
          <w:tcPr>
            <w:tcW w:w="2693" w:type="dxa"/>
          </w:tcPr>
          <w:p w:rsidR="0043697A" w:rsidRPr="00827982" w:rsidRDefault="0043697A" w:rsidP="00D91F9A">
            <w:pPr>
              <w:spacing w:before="60" w:after="60"/>
              <w:rPr>
                <w:rFonts w:asciiTheme="minorHAnsi" w:hAnsiTheme="minorHAnsi" w:cstheme="minorHAnsi"/>
                <w:color w:val="FF0000"/>
              </w:rPr>
            </w:pPr>
          </w:p>
        </w:tc>
        <w:tc>
          <w:tcPr>
            <w:tcW w:w="1633" w:type="dxa"/>
          </w:tcPr>
          <w:p w:rsidR="0043697A" w:rsidRPr="00827982" w:rsidRDefault="0043697A" w:rsidP="0075581F">
            <w:pPr>
              <w:spacing w:before="60" w:after="60"/>
              <w:rPr>
                <w:rFonts w:asciiTheme="minorHAnsi" w:hAnsiTheme="minorHAnsi" w:cstheme="minorHAnsi"/>
              </w:rPr>
            </w:pPr>
          </w:p>
        </w:tc>
      </w:tr>
      <w:tr w:rsidR="0043697A" w:rsidRPr="00827982" w:rsidTr="005808A3">
        <w:tc>
          <w:tcPr>
            <w:tcW w:w="1211" w:type="dxa"/>
            <w:vMerge/>
          </w:tcPr>
          <w:p w:rsidR="0043697A" w:rsidRPr="00827982" w:rsidRDefault="0043697A" w:rsidP="00D91F9A">
            <w:pPr>
              <w:spacing w:before="60" w:after="60"/>
              <w:rPr>
                <w:rFonts w:asciiTheme="minorHAnsi" w:hAnsiTheme="minorHAnsi" w:cstheme="minorHAnsi"/>
              </w:rPr>
            </w:pPr>
          </w:p>
        </w:tc>
        <w:tc>
          <w:tcPr>
            <w:tcW w:w="8395" w:type="dxa"/>
          </w:tcPr>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u w:val="single"/>
              </w:rPr>
              <w:t xml:space="preserve">Option 1 </w:t>
            </w:r>
            <w:r w:rsidR="006A52E1" w:rsidRPr="00827982">
              <w:rPr>
                <w:rFonts w:asciiTheme="minorHAnsi" w:hAnsiTheme="minorHAnsi" w:cstheme="minorHAnsi"/>
                <w:b/>
                <w:bCs/>
                <w:szCs w:val="24"/>
                <w:u w:val="single"/>
              </w:rPr>
              <w:t>NOC</w:t>
            </w:r>
          </w:p>
          <w:p w:rsidR="006A52E1" w:rsidRPr="00827982" w:rsidRDefault="006A52E1" w:rsidP="006A52E1">
            <w:pPr>
              <w:rPr>
                <w:rFonts w:asciiTheme="minorHAnsi" w:hAnsiTheme="minorHAnsi" w:cstheme="minorHAnsi"/>
              </w:rPr>
            </w:pPr>
            <w:r w:rsidRPr="00827982">
              <w:rPr>
                <w:rStyle w:val="Artdef"/>
                <w:rFonts w:asciiTheme="minorHAnsi" w:hAnsiTheme="minorHAnsi" w:cstheme="minorHAnsi"/>
              </w:rPr>
              <w:t>36</w:t>
            </w:r>
            <w:r w:rsidRPr="00827982">
              <w:rPr>
                <w:rFonts w:asciiTheme="minorHAnsi" w:hAnsiTheme="minorHAnsi" w:cstheme="minorHAnsi"/>
              </w:rPr>
              <w:tab/>
              <w:t>b) international telecommunication facilities and services available to customers for their dedicated use;</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MOD</w:t>
            </w:r>
          </w:p>
          <w:p w:rsidR="0043697A" w:rsidRPr="00827982" w:rsidRDefault="006A52E1" w:rsidP="006A52E1">
            <w:pPr>
              <w:rPr>
                <w:rFonts w:asciiTheme="minorHAnsi" w:hAnsiTheme="minorHAnsi" w:cstheme="minorHAnsi"/>
              </w:rPr>
            </w:pPr>
            <w:r w:rsidRPr="00827982">
              <w:rPr>
                <w:rStyle w:val="Artdef"/>
                <w:rFonts w:asciiTheme="minorHAnsi" w:hAnsiTheme="minorHAnsi" w:cstheme="minorHAnsi"/>
              </w:rPr>
              <w:t>36</w:t>
            </w:r>
            <w:r w:rsidRPr="00827982">
              <w:rPr>
                <w:rFonts w:asciiTheme="minorHAnsi" w:hAnsiTheme="minorHAnsi" w:cstheme="minorHAnsi"/>
              </w:rPr>
              <w:tab/>
              <w:t xml:space="preserve">b) international telecommunication facilities and services available to customers for their </w:t>
            </w:r>
            <w:r w:rsidRPr="00827982">
              <w:rPr>
                <w:rFonts w:asciiTheme="minorHAnsi" w:hAnsiTheme="minorHAnsi" w:cstheme="minorHAnsi"/>
                <w:strike/>
                <w:color w:val="FF0000"/>
              </w:rPr>
              <w:t>dedicated</w:t>
            </w:r>
            <w:r w:rsidRPr="00827982">
              <w:rPr>
                <w:rFonts w:asciiTheme="minorHAnsi" w:hAnsiTheme="minorHAnsi" w:cstheme="minorHAnsi"/>
              </w:rPr>
              <w:t xml:space="preserve"> use</w:t>
            </w:r>
          </w:p>
        </w:tc>
        <w:tc>
          <w:tcPr>
            <w:tcW w:w="2693" w:type="dxa"/>
          </w:tcPr>
          <w:p w:rsidR="0043697A" w:rsidRPr="00827982" w:rsidRDefault="0043697A" w:rsidP="00D91F9A">
            <w:pPr>
              <w:spacing w:before="60" w:after="60"/>
              <w:rPr>
                <w:rFonts w:asciiTheme="minorHAnsi" w:hAnsiTheme="minorHAnsi" w:cstheme="minorHAnsi"/>
                <w:color w:val="FF0000"/>
              </w:rPr>
            </w:pPr>
          </w:p>
        </w:tc>
        <w:tc>
          <w:tcPr>
            <w:tcW w:w="1633" w:type="dxa"/>
          </w:tcPr>
          <w:p w:rsidR="0043697A" w:rsidRPr="00827982" w:rsidRDefault="0043697A"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u w:val="single"/>
              </w:rPr>
              <w:t xml:space="preserve">Option 3 </w:t>
            </w:r>
            <w:r w:rsidR="006A52E1" w:rsidRPr="00827982">
              <w:rPr>
                <w:rFonts w:asciiTheme="minorHAnsi" w:hAnsiTheme="minorHAnsi" w:cstheme="minorHAnsi"/>
                <w:b/>
                <w:bCs/>
                <w:szCs w:val="24"/>
                <w:u w:val="single"/>
              </w:rPr>
              <w:t>NOC</w:t>
            </w:r>
            <w:r w:rsidR="006A52E1" w:rsidRPr="00827982">
              <w:rPr>
                <w:rFonts w:asciiTheme="minorHAnsi" w:hAnsiTheme="minorHAnsi" w:cstheme="minorHAnsi"/>
                <w:b/>
                <w:bCs/>
                <w:szCs w:val="24"/>
              </w:rPr>
              <w:tab/>
            </w:r>
          </w:p>
          <w:p w:rsidR="00AF4B4F" w:rsidRPr="00827982" w:rsidRDefault="006A52E1" w:rsidP="00AF4B4F">
            <w:pPr>
              <w:rPr>
                <w:rFonts w:asciiTheme="minorHAnsi" w:hAnsiTheme="minorHAnsi" w:cstheme="minorHAnsi"/>
              </w:rPr>
            </w:pPr>
            <w:r w:rsidRPr="00827982">
              <w:rPr>
                <w:rStyle w:val="Artdef"/>
                <w:rFonts w:asciiTheme="minorHAnsi" w:hAnsiTheme="minorHAnsi" w:cstheme="minorHAnsi"/>
              </w:rPr>
              <w:t>37</w:t>
            </w:r>
            <w:r w:rsidRPr="00827982">
              <w:rPr>
                <w:rFonts w:asciiTheme="minorHAnsi" w:hAnsiTheme="minorHAnsi" w:cstheme="minorHAnsi"/>
              </w:rPr>
              <w:tab/>
              <w:t>c) at least a form of telecommunication which is reasonably accessible to the public, including those who may not be subscribers to a specific telecommunication service; and</w:t>
            </w:r>
          </w:p>
          <w:p w:rsidR="006A52E1" w:rsidRPr="00827982" w:rsidRDefault="00AF4B4F" w:rsidP="00AF4B4F">
            <w:pPr>
              <w:rPr>
                <w:rFonts w:asciiTheme="minorHAnsi" w:hAnsiTheme="minorHAnsi" w:cstheme="minorHAnsi"/>
              </w:rPr>
            </w:pPr>
            <w:r w:rsidRPr="00827982">
              <w:rPr>
                <w:rFonts w:asciiTheme="minorHAnsi" w:hAnsiTheme="minorHAnsi" w:cstheme="minorHAnsi"/>
                <w:b/>
                <w:bCs/>
              </w:rPr>
              <w:t xml:space="preserve">Option 4 </w:t>
            </w:r>
            <w:r w:rsidR="006A52E1" w:rsidRPr="00827982">
              <w:rPr>
                <w:rFonts w:asciiTheme="minorHAnsi" w:hAnsiTheme="minorHAnsi" w:cstheme="minorHAnsi"/>
                <w:b/>
                <w:bCs/>
              </w:rPr>
              <w:t>MOD</w:t>
            </w:r>
          </w:p>
          <w:p w:rsidR="006A52E1" w:rsidRPr="00827982" w:rsidRDefault="006A52E1" w:rsidP="006A52E1">
            <w:pPr>
              <w:rPr>
                <w:rFonts w:asciiTheme="minorHAnsi" w:hAnsiTheme="minorHAnsi" w:cstheme="minorHAnsi"/>
              </w:rPr>
            </w:pPr>
            <w:r w:rsidRPr="00827982">
              <w:rPr>
                <w:rStyle w:val="Artdef"/>
                <w:rFonts w:asciiTheme="minorHAnsi" w:hAnsiTheme="minorHAnsi" w:cstheme="minorHAnsi"/>
              </w:rPr>
              <w:t>37</w:t>
            </w:r>
            <w:r w:rsidRPr="00827982">
              <w:rPr>
                <w:rFonts w:asciiTheme="minorHAnsi" w:hAnsiTheme="minorHAnsi" w:cstheme="minorHAnsi"/>
              </w:rPr>
              <w:tab/>
              <w:t>c) at least a form of telecommunication</w:t>
            </w:r>
            <w:r w:rsidRPr="00827982">
              <w:rPr>
                <w:rFonts w:asciiTheme="minorHAnsi" w:hAnsiTheme="minorHAnsi" w:cstheme="minorHAnsi"/>
                <w:color w:val="FF0000"/>
                <w:u w:val="single"/>
              </w:rPr>
              <w:t>/ICTs</w:t>
            </w:r>
            <w:r w:rsidRPr="00827982">
              <w:rPr>
                <w:rFonts w:asciiTheme="minorHAnsi" w:hAnsiTheme="minorHAnsi" w:cstheme="minorHAnsi"/>
              </w:rPr>
              <w:t xml:space="preserve"> which is reasonably accessible </w:t>
            </w:r>
            <w:r w:rsidRPr="00827982">
              <w:rPr>
                <w:rFonts w:asciiTheme="minorHAnsi" w:hAnsiTheme="minorHAnsi" w:cstheme="minorHAnsi"/>
              </w:rPr>
              <w:lastRenderedPageBreak/>
              <w:t>to the public, including those who may not be subscribers to a specific telecommunication service; and</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5 </w:t>
            </w:r>
            <w:r w:rsidR="006A52E1" w:rsidRPr="00827982">
              <w:rPr>
                <w:rFonts w:asciiTheme="minorHAnsi" w:hAnsiTheme="minorHAnsi" w:cstheme="minorHAnsi"/>
                <w:b/>
                <w:bCs/>
                <w:szCs w:val="24"/>
              </w:rPr>
              <w:t>MOD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37</w:t>
            </w:r>
            <w:r w:rsidRPr="00827982">
              <w:rPr>
                <w:rFonts w:asciiTheme="minorHAnsi" w:hAnsiTheme="minorHAnsi" w:cstheme="minorHAnsi"/>
              </w:rPr>
              <w:tab/>
              <w:t xml:space="preserve">c) at least a form of telecommunication </w:t>
            </w:r>
            <w:r w:rsidRPr="00827982">
              <w:rPr>
                <w:rFonts w:asciiTheme="minorHAnsi" w:hAnsiTheme="minorHAnsi" w:cstheme="minorHAnsi"/>
                <w:color w:val="FF0000"/>
                <w:u w:val="single"/>
              </w:rPr>
              <w:t>service</w:t>
            </w:r>
            <w:r w:rsidRPr="00827982">
              <w:rPr>
                <w:rFonts w:asciiTheme="minorHAnsi" w:hAnsiTheme="minorHAnsi" w:cstheme="minorHAnsi"/>
              </w:rPr>
              <w:t xml:space="preserve"> which is reasonably accessible to the public, including those who may not be subscribers to a specific telecommunication service; and</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u w:val="single"/>
              </w:rPr>
              <w:t xml:space="preserve">Option 1 </w:t>
            </w:r>
            <w:r w:rsidR="006A52E1" w:rsidRPr="00827982">
              <w:rPr>
                <w:rFonts w:asciiTheme="minorHAnsi" w:hAnsiTheme="minorHAnsi" w:cstheme="minorHAnsi"/>
                <w:b/>
                <w:bCs/>
                <w:szCs w:val="24"/>
                <w:u w:val="single"/>
              </w:rPr>
              <w:t>NOC</w:t>
            </w:r>
          </w:p>
          <w:p w:rsidR="006A52E1" w:rsidRPr="00827982" w:rsidRDefault="006A52E1" w:rsidP="006A52E1">
            <w:pPr>
              <w:rPr>
                <w:rFonts w:asciiTheme="minorHAnsi" w:hAnsiTheme="minorHAnsi" w:cstheme="minorHAnsi"/>
              </w:rPr>
            </w:pPr>
            <w:r w:rsidRPr="00827982">
              <w:rPr>
                <w:rStyle w:val="Artdef"/>
                <w:rFonts w:asciiTheme="minorHAnsi" w:hAnsiTheme="minorHAnsi" w:cstheme="minorHAnsi"/>
              </w:rPr>
              <w:t>38</w:t>
            </w:r>
            <w:r w:rsidRPr="00827982">
              <w:rPr>
                <w:rFonts w:asciiTheme="minorHAnsi" w:hAnsiTheme="minorHAnsi" w:cstheme="minorHAnsi"/>
              </w:rPr>
              <w:tab/>
              <w:t>d) a capability for interworking between different services, as appropriate, to facilitate international communications.</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MOD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w:t>
            </w:r>
            <w:r w:rsidRPr="00827982">
              <w:rPr>
                <w:rFonts w:asciiTheme="minorHAnsi" w:hAnsiTheme="minorHAnsi" w:cstheme="minorHAnsi"/>
              </w:rPr>
              <w:tab/>
              <w:t xml:space="preserve">d) a capability for interworking between different services, as appropriate, to facilitate international </w:t>
            </w:r>
            <w:r w:rsidRPr="00827982">
              <w:rPr>
                <w:rFonts w:asciiTheme="minorHAnsi" w:hAnsiTheme="minorHAnsi" w:cstheme="minorHAnsi"/>
                <w:color w:val="FF0000"/>
                <w:u w:val="single"/>
              </w:rPr>
              <w:t>tele</w:t>
            </w:r>
            <w:r w:rsidRPr="00827982">
              <w:rPr>
                <w:rFonts w:asciiTheme="minorHAnsi" w:hAnsiTheme="minorHAnsi" w:cstheme="minorHAnsi"/>
              </w:rPr>
              <w:t>communications [</w:t>
            </w:r>
            <w:r w:rsidRPr="00827982">
              <w:rPr>
                <w:rFonts w:asciiTheme="minorHAnsi" w:hAnsiTheme="minorHAnsi" w:cstheme="minorHAnsi"/>
                <w:color w:val="FF0000"/>
                <w:u w:val="single"/>
              </w:rPr>
              <w:t>services</w:t>
            </w:r>
            <w:r w:rsidRPr="00827982">
              <w:rPr>
                <w:rFonts w:asciiTheme="minorHAnsi" w:hAnsiTheme="minorHAnsi" w:cstheme="minorHAnsi"/>
                <w:u w:val="single"/>
              </w:rPr>
              <w:t>]</w:t>
            </w:r>
            <w:r w:rsidRPr="00827982">
              <w:rPr>
                <w:rFonts w:asciiTheme="minorHAnsi" w:hAnsiTheme="minorHAnsi" w:cstheme="minorHAnsi"/>
              </w:rPr>
              <w:t>.</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AF4B4F" w:rsidP="006A52E1">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6A52E1" w:rsidRPr="00827982">
              <w:rPr>
                <w:rFonts w:asciiTheme="minorHAnsi" w:hAnsiTheme="minorHAnsi" w:cstheme="minorHAnsi"/>
                <w:b/>
                <w:bCs/>
                <w:szCs w:val="24"/>
                <w:u w:val="words"/>
              </w:rPr>
              <w:t>NOC</w:t>
            </w:r>
            <w:r w:rsidR="006A52E1" w:rsidRPr="00827982">
              <w:rPr>
                <w:rFonts w:asciiTheme="minorHAnsi" w:hAnsiTheme="minorHAnsi" w:cstheme="minorHAnsi"/>
                <w:b/>
                <w:bCs/>
                <w:szCs w:val="24"/>
                <w:u w:val="words"/>
              </w:rPr>
              <w:tab/>
            </w:r>
          </w:p>
          <w:p w:rsidR="006A52E1" w:rsidRPr="00827982" w:rsidRDefault="006A52E1" w:rsidP="006A52E1">
            <w:pPr>
              <w:rPr>
                <w:rFonts w:asciiTheme="minorHAnsi" w:hAnsiTheme="minorHAnsi" w:cstheme="minorHAnsi"/>
              </w:rPr>
            </w:pPr>
            <w:r w:rsidRPr="00827982">
              <w:rPr>
                <w:rStyle w:val="Artdef"/>
                <w:rFonts w:asciiTheme="minorHAnsi" w:hAnsiTheme="minorHAnsi" w:cstheme="minorHAnsi"/>
              </w:rPr>
              <w:t>38A</w:t>
            </w:r>
            <w:r w:rsidRPr="00827982">
              <w:rPr>
                <w:rFonts w:asciiTheme="minorHAnsi" w:hAnsiTheme="minorHAnsi" w:cstheme="minorHAnsi"/>
              </w:rPr>
              <w:tab/>
            </w:r>
          </w:p>
          <w:p w:rsidR="006A52E1" w:rsidRPr="00827982" w:rsidRDefault="006A52E1" w:rsidP="006A52E1">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4.4 (transparency of roaming tariffs).</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w:t>
            </w:r>
            <w:r w:rsidRPr="00827982">
              <w:rPr>
                <w:rFonts w:asciiTheme="minorHAnsi" w:hAnsiTheme="minorHAnsi" w:cstheme="minorHAnsi"/>
                <w:b/>
                <w:bCs/>
                <w:szCs w:val="24"/>
              </w:rPr>
              <w:t>D</w:t>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 States shall ensure that operators providing international telecommunication services, in particular international roaming, at least provide free of charge transparent and up-to-date information on retail charges, including roaming charges.</w:t>
            </w:r>
            <w:r w:rsidRPr="00827982">
              <w:rPr>
                <w:rFonts w:asciiTheme="minorHAnsi" w:hAnsiTheme="minorHAnsi" w:cstheme="minorHAnsi"/>
                <w:strike/>
                <w:color w:val="FF0000"/>
                <w:u w:val="single"/>
              </w:rPr>
              <w:t xml:space="preserve"> </w:t>
            </w:r>
            <w:r w:rsidRPr="00827982">
              <w:rPr>
                <w:rFonts w:asciiTheme="minorHAnsi" w:hAnsiTheme="minorHAnsi" w:cstheme="minorHAnsi"/>
                <w:color w:val="FF0000"/>
                <w:u w:val="single"/>
              </w:rPr>
              <w:t xml:space="preserve"> </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lastRenderedPageBreak/>
              <w:t>38A</w:t>
            </w:r>
            <w:r w:rsidRPr="00827982">
              <w:rPr>
                <w:rFonts w:asciiTheme="minorHAnsi" w:hAnsiTheme="minorHAnsi" w:cstheme="minorHAnsi"/>
              </w:rPr>
              <w:tab/>
            </w:r>
            <w:r w:rsidRPr="00827982">
              <w:rPr>
                <w:rFonts w:asciiTheme="minorHAnsi" w:hAnsiTheme="minorHAnsi" w:cstheme="minorHAnsi"/>
                <w:color w:val="FF0000"/>
                <w:u w:val="single"/>
              </w:rPr>
              <w:t xml:space="preserve">4.4 Member States shall ensure that operating agencies providing international telecommunication services provide transparent and up-to-date information on retail charges to end users, including roaming charges.  </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6A52E1" w:rsidRPr="00827982">
              <w:rPr>
                <w:rFonts w:asciiTheme="minorHAnsi" w:hAnsiTheme="minorHAnsi" w:cstheme="minorHAnsi"/>
                <w:b/>
                <w:bCs/>
                <w:szCs w:val="24"/>
              </w:rPr>
              <w:t>ADD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 xml:space="preserve">4.4 Member States shall ensure that operators providing international telecommunication services, in particular international roaming, provide transparent and up-to-date information on retail charges, including roaming charges. [In particular, each customer should also be able to easily have access to, and receive appropriate and timely pricing (including taxes) information free of charge when abroad on the relevant price plan, except when the customer has notified his home operator that he does not require this service].  </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4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Members States shall ensure transparency of end-user prices, in particular to avoid unreasonable or surprising bills for international services (e.g mobile roaming and data roaming).</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5 </w:t>
            </w:r>
            <w:r w:rsidR="006A52E1" w:rsidRPr="00827982">
              <w:rPr>
                <w:rFonts w:asciiTheme="minorHAnsi" w:hAnsiTheme="minorHAnsi" w:cstheme="minorHAnsi"/>
                <w:b/>
                <w:bCs/>
                <w:szCs w:val="24"/>
              </w:rPr>
              <w:t>ADD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Members States shall ensure transparency of end-user prices and the provision of clear information on how to access the services and the prices thereof, in particular to avoid unreasonable or surprising bills for international services (e.g mobile roaming and data roaming), and shall ensure that Operating Agencies take the necessary measures to fulfill these requirements.</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6 </w:t>
            </w:r>
            <w:r w:rsidR="006A52E1" w:rsidRPr="00827982">
              <w:rPr>
                <w:rFonts w:asciiTheme="minorHAnsi" w:hAnsiTheme="minorHAnsi" w:cstheme="minorHAnsi"/>
                <w:b/>
                <w:bCs/>
                <w:szCs w:val="24"/>
              </w:rPr>
              <w:t>ADD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 xml:space="preserve">4.4 Member States shall ensure that operating agencies providing international telecommunication services, including roaming, make available to </w:t>
            </w:r>
            <w:r w:rsidRPr="00827982">
              <w:rPr>
                <w:rFonts w:asciiTheme="minorHAnsi" w:hAnsiTheme="minorHAnsi" w:cstheme="minorHAnsi"/>
                <w:color w:val="FF0000"/>
                <w:u w:val="single"/>
              </w:rPr>
              <w:lastRenderedPageBreak/>
              <w:t>subscribers information on tariffs, including duties and fiscal taxes. Each subscriber should be able to have access to such information and receive it in a timely manner and free of charge when roaming (entering into roaming), except where the subscriber has previously declined to receive such information.</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6 </w:t>
            </w:r>
            <w:r w:rsidR="006A52E1" w:rsidRPr="00827982">
              <w:rPr>
                <w:rFonts w:asciiTheme="minorHAnsi" w:hAnsiTheme="minorHAnsi" w:cstheme="minorHAnsi"/>
                <w:b/>
                <w:bCs/>
                <w:szCs w:val="24"/>
              </w:rPr>
              <w:t>ADD</w:t>
            </w:r>
            <w:r w:rsidR="006A52E1" w:rsidRPr="00827982">
              <w:rPr>
                <w:rFonts w:asciiTheme="minorHAnsi" w:hAnsiTheme="minorHAnsi" w:cstheme="minorHAnsi"/>
                <w:b/>
                <w:bCs/>
                <w:szCs w:val="24"/>
              </w:rPr>
              <w:tab/>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 States shall ensure that operating agencies providing international telecommunication services, including roaming, make available to subscribers information on the cost of additional paid services, including calls to short numbers, provided by the operating agency itself or by another service provider, through to their completion.</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7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 States shall ensure that operating agencies providing international telecommunication services, including roaming, make available to subscribers the option of declining any additional paid international telecommunication services (such as calls to short paid numbers) and/or basic services (voice, data) entirely, up to a given spending limit or on other conditions.</w:t>
            </w:r>
          </w:p>
          <w:p w:rsidR="006A52E1" w:rsidRPr="00827982" w:rsidRDefault="00AF4B4F"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w:t>
            </w:r>
            <w:r w:rsidR="00D07653" w:rsidRPr="00827982">
              <w:rPr>
                <w:rFonts w:asciiTheme="minorHAnsi" w:hAnsiTheme="minorHAnsi" w:cstheme="minorHAnsi"/>
                <w:b/>
                <w:bCs/>
                <w:szCs w:val="24"/>
              </w:rPr>
              <w:t xml:space="preserve">8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4.4 Member States shall implement measures to improve transparency in prices, modalities and conditions of access to mobile services in international mobile roaming as well as their effective and immediate communication to the user.</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9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38A</w:t>
            </w:r>
            <w:r w:rsidRPr="00827982">
              <w:rPr>
                <w:rFonts w:asciiTheme="minorHAnsi" w:hAnsiTheme="minorHAnsi" w:cstheme="minorHAnsi"/>
              </w:rPr>
              <w:tab/>
            </w:r>
            <w:r w:rsidRPr="00827982">
              <w:rPr>
                <w:rFonts w:asciiTheme="minorHAnsi" w:hAnsiTheme="minorHAnsi" w:cstheme="minorHAnsi"/>
                <w:color w:val="FF0000"/>
                <w:u w:val="single"/>
              </w:rPr>
              <w:t xml:space="preserve">4.4 Member States, taking into account specific national and regional conditions,  should encourage the development of effective ways to provide </w:t>
            </w:r>
            <w:r w:rsidRPr="00827982">
              <w:rPr>
                <w:rFonts w:asciiTheme="minorHAnsi" w:hAnsiTheme="minorHAnsi" w:cstheme="minorHAnsi"/>
                <w:color w:val="FF0000"/>
                <w:u w:val="single"/>
              </w:rPr>
              <w:lastRenderedPageBreak/>
              <w:t>consumers with clear, transparent and timely information on retail charges for international mobile roaming services.</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D07653" w:rsidP="00D07653">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6A52E1" w:rsidRPr="00827982">
              <w:rPr>
                <w:rFonts w:asciiTheme="minorHAnsi" w:hAnsiTheme="minorHAnsi" w:cstheme="minorHAnsi"/>
                <w:b/>
                <w:bCs/>
                <w:szCs w:val="24"/>
                <w:u w:val="words"/>
              </w:rPr>
              <w:t>NOC</w:t>
            </w:r>
            <w:r w:rsidR="006A52E1" w:rsidRPr="00827982">
              <w:rPr>
                <w:rFonts w:asciiTheme="minorHAnsi" w:hAnsiTheme="minorHAnsi" w:cstheme="minorHAnsi"/>
                <w:b/>
                <w:bCs/>
                <w:szCs w:val="24"/>
                <w:u w:val="words"/>
              </w:rPr>
              <w:tab/>
            </w:r>
            <w:r w:rsidR="006A52E1" w:rsidRPr="00827982">
              <w:rPr>
                <w:rStyle w:val="Artdef"/>
                <w:rFonts w:asciiTheme="minorHAnsi" w:hAnsiTheme="minorHAnsi" w:cstheme="minorHAnsi"/>
                <w:szCs w:val="24"/>
              </w:rPr>
              <w:t>38B</w:t>
            </w:r>
            <w:r w:rsidR="006A52E1" w:rsidRPr="00827982">
              <w:rPr>
                <w:rFonts w:asciiTheme="minorHAnsi" w:hAnsiTheme="minorHAnsi" w:cstheme="minorHAnsi"/>
                <w:szCs w:val="24"/>
              </w:rPr>
              <w:tab/>
            </w:r>
          </w:p>
          <w:p w:rsidR="006A52E1" w:rsidRPr="00827982" w:rsidRDefault="006A52E1" w:rsidP="006A52E1">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4.5 (Global Telecommunications Services).</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color w:val="FF0000"/>
                <w:u w:val="single"/>
              </w:rPr>
            </w:pPr>
            <w:r w:rsidRPr="00827982">
              <w:rPr>
                <w:rStyle w:val="Artdef"/>
                <w:rFonts w:asciiTheme="minorHAnsi" w:hAnsiTheme="minorHAnsi" w:cstheme="minorHAnsi"/>
              </w:rPr>
              <w:t>38B</w:t>
            </w:r>
            <w:r w:rsidRPr="00827982">
              <w:rPr>
                <w:rFonts w:asciiTheme="minorHAnsi" w:hAnsiTheme="minorHAnsi" w:cstheme="minorHAnsi"/>
              </w:rPr>
              <w:tab/>
            </w:r>
            <w:r w:rsidRPr="00827982">
              <w:rPr>
                <w:rFonts w:asciiTheme="minorHAnsi" w:hAnsiTheme="minorHAnsi" w:cstheme="minorHAnsi"/>
                <w:color w:val="FF0000"/>
                <w:u w:val="single"/>
              </w:rPr>
              <w:t>4.5 Given the particular characteristics of GTSs, which display both the features of international telecommunication services as well as their own specific features in the form of ubiquitous access in accordance with local legislations and of their own specially assigned country codes allowing subscribers to have a single worldwide number, national legislation may insert and implement GTSs into national law to the effect that GTS are considered local services in the applicable jurisdiction.</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w:t>
            </w:r>
            <w:r w:rsidRPr="00827982">
              <w:rPr>
                <w:rFonts w:asciiTheme="minorHAnsi" w:hAnsiTheme="minorHAnsi" w:cstheme="minorHAnsi"/>
                <w:b/>
                <w:bCs/>
                <w:szCs w:val="24"/>
              </w:rPr>
              <w:t>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38B</w:t>
            </w:r>
            <w:r w:rsidRPr="00827982">
              <w:rPr>
                <w:rFonts w:asciiTheme="minorHAnsi" w:hAnsiTheme="minorHAnsi" w:cstheme="minorHAnsi"/>
              </w:rPr>
              <w:tab/>
            </w:r>
            <w:r w:rsidRPr="00827982">
              <w:rPr>
                <w:rFonts w:asciiTheme="minorHAnsi" w:hAnsiTheme="minorHAnsi" w:cstheme="minorHAnsi"/>
                <w:color w:val="FF0000"/>
                <w:u w:val="single"/>
              </w:rPr>
              <w:t>4.5 Given the particular characteristics of GTS, which allows subscribers to have a worldwide number, national legislation may allow and implement GTSs in such a way that GTSs are considered as local communication services in the applicable jurisdiction.</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D07653" w:rsidP="006A52E1">
            <w:pPr>
              <w:pStyle w:val="Proposal"/>
              <w:rPr>
                <w:rFonts w:asciiTheme="minorHAnsi" w:hAnsiTheme="minorHAnsi" w:cstheme="minorHAnsi"/>
                <w:szCs w:val="24"/>
              </w:rPr>
            </w:pPr>
            <w:r w:rsidRPr="00827982">
              <w:rPr>
                <w:rFonts w:asciiTheme="minorHAnsi" w:hAnsiTheme="minorHAnsi" w:cstheme="minorHAnsi"/>
                <w:b/>
                <w:bCs/>
                <w:szCs w:val="24"/>
                <w:u w:val="single"/>
              </w:rPr>
              <w:t>Option</w:t>
            </w:r>
            <w:r w:rsidRPr="00827982">
              <w:rPr>
                <w:rFonts w:asciiTheme="minorHAnsi" w:hAnsiTheme="minorHAnsi" w:cstheme="minorHAnsi"/>
                <w:b/>
                <w:bCs/>
                <w:szCs w:val="24"/>
                <w:u w:val="words"/>
              </w:rPr>
              <w:t xml:space="preserve"> 1 </w:t>
            </w:r>
            <w:r w:rsidR="006A52E1" w:rsidRPr="00827982">
              <w:rPr>
                <w:rFonts w:asciiTheme="minorHAnsi" w:hAnsiTheme="minorHAnsi" w:cstheme="minorHAnsi"/>
                <w:b/>
                <w:bCs/>
                <w:szCs w:val="24"/>
                <w:u w:val="words"/>
              </w:rPr>
              <w:t>NOC</w:t>
            </w:r>
            <w:r w:rsidR="006A52E1" w:rsidRPr="00827982">
              <w:rPr>
                <w:rFonts w:asciiTheme="minorHAnsi" w:hAnsiTheme="minorHAnsi" w:cstheme="minorHAnsi"/>
                <w:b/>
                <w:bCs/>
                <w:szCs w:val="24"/>
                <w:u w:val="words"/>
              </w:rPr>
              <w:tab/>
            </w:r>
          </w:p>
          <w:p w:rsidR="006A52E1" w:rsidRPr="00827982" w:rsidRDefault="006A52E1" w:rsidP="00D07653">
            <w:pPr>
              <w:rPr>
                <w:rFonts w:asciiTheme="minorHAnsi" w:hAnsiTheme="minorHAnsi" w:cstheme="minorHAnsi"/>
              </w:rPr>
            </w:pPr>
            <w:r w:rsidRPr="00827982">
              <w:rPr>
                <w:rStyle w:val="Artdef"/>
                <w:rFonts w:asciiTheme="minorHAnsi" w:hAnsiTheme="minorHAnsi" w:cstheme="minorHAnsi"/>
              </w:rPr>
              <w:t>38C</w:t>
            </w:r>
            <w:r w:rsidR="00D07653" w:rsidRPr="00827982">
              <w:rPr>
                <w:rStyle w:val="Artdef"/>
                <w:rFonts w:asciiTheme="minorHAnsi" w:hAnsiTheme="minorHAnsi" w:cstheme="minorHAnsi"/>
              </w:rPr>
              <w:t xml:space="preserve"> </w:t>
            </w:r>
            <w:r w:rsidRPr="00827982">
              <w:rPr>
                <w:rFonts w:asciiTheme="minorHAnsi" w:hAnsiTheme="minorHAnsi" w:cstheme="minorHAnsi"/>
                <w:b/>
                <w:bCs/>
              </w:rPr>
              <w:t xml:space="preserve">Reasons: </w:t>
            </w:r>
            <w:r w:rsidRPr="00827982">
              <w:rPr>
                <w:rFonts w:asciiTheme="minorHAnsi" w:hAnsiTheme="minorHAnsi" w:cstheme="minorHAnsi"/>
              </w:rPr>
              <w:t>No new 4.6 (provision of roaming).</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38C</w:t>
            </w:r>
            <w:r w:rsidRPr="00827982">
              <w:rPr>
                <w:rFonts w:asciiTheme="minorHAnsi" w:hAnsiTheme="minorHAnsi" w:cstheme="minorHAnsi"/>
              </w:rPr>
              <w:tab/>
            </w:r>
            <w:r w:rsidRPr="00827982">
              <w:rPr>
                <w:rFonts w:asciiTheme="minorHAnsi" w:hAnsiTheme="minorHAnsi" w:cstheme="minorHAnsi"/>
                <w:color w:val="FF0000"/>
                <w:u w:val="single"/>
              </w:rPr>
              <w:t xml:space="preserve">4.6 Member States shall implement measures to ensure that telecommunication servicesin international roaming of satisfactory levels of quality, </w:t>
            </w:r>
            <w:r w:rsidRPr="00827982">
              <w:rPr>
                <w:rFonts w:asciiTheme="minorHAnsi" w:hAnsiTheme="minorHAnsi" w:cstheme="minorHAnsi"/>
                <w:color w:val="FF0000"/>
                <w:u w:val="single"/>
              </w:rPr>
              <w:lastRenderedPageBreak/>
              <w:t>comparable to that provided to their own local users, are provided to visiting users.</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D07653" w:rsidP="006A52E1">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6A52E1" w:rsidRPr="00827982">
              <w:rPr>
                <w:rFonts w:asciiTheme="minorHAnsi" w:hAnsiTheme="minorHAnsi" w:cstheme="minorHAnsi"/>
                <w:b/>
                <w:bCs/>
                <w:szCs w:val="24"/>
                <w:u w:val="words"/>
              </w:rPr>
              <w:t>NOC</w:t>
            </w:r>
            <w:r w:rsidR="006A52E1" w:rsidRPr="00827982">
              <w:rPr>
                <w:rFonts w:asciiTheme="minorHAnsi" w:hAnsiTheme="minorHAnsi" w:cstheme="minorHAnsi"/>
                <w:b/>
                <w:bCs/>
                <w:szCs w:val="24"/>
                <w:u w:val="words"/>
              </w:rPr>
              <w:tab/>
            </w:r>
          </w:p>
          <w:p w:rsidR="006A52E1" w:rsidRPr="00827982" w:rsidRDefault="006A52E1" w:rsidP="00D07653">
            <w:pPr>
              <w:rPr>
                <w:rFonts w:asciiTheme="minorHAnsi" w:hAnsiTheme="minorHAnsi" w:cstheme="minorHAnsi"/>
              </w:rPr>
            </w:pPr>
            <w:r w:rsidRPr="00827982">
              <w:rPr>
                <w:rStyle w:val="Artdef"/>
                <w:rFonts w:asciiTheme="minorHAnsi" w:hAnsiTheme="minorHAnsi" w:cstheme="minorHAnsi"/>
              </w:rPr>
              <w:t>38D</w:t>
            </w:r>
            <w:r w:rsidRPr="00827982">
              <w:rPr>
                <w:rFonts w:asciiTheme="minorHAnsi" w:hAnsiTheme="minorHAnsi" w:cstheme="minorHAnsi"/>
              </w:rPr>
              <w:tab/>
            </w:r>
            <w:r w:rsidRPr="00827982">
              <w:rPr>
                <w:rFonts w:asciiTheme="minorHAnsi" w:hAnsiTheme="minorHAnsi" w:cstheme="minorHAnsi"/>
                <w:b/>
                <w:bCs/>
              </w:rPr>
              <w:t xml:space="preserve">Reasons: </w:t>
            </w:r>
            <w:r w:rsidRPr="00827982">
              <w:rPr>
                <w:rFonts w:asciiTheme="minorHAnsi" w:hAnsiTheme="minorHAnsi" w:cstheme="minorHAnsi"/>
              </w:rPr>
              <w:t>No new 4.7 (international IP interconnections).</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38D</w:t>
            </w:r>
            <w:r w:rsidRPr="00827982">
              <w:rPr>
                <w:rFonts w:asciiTheme="minorHAnsi" w:hAnsiTheme="minorHAnsi" w:cstheme="minorHAnsi"/>
              </w:rPr>
              <w:tab/>
            </w:r>
            <w:r w:rsidRPr="00827982">
              <w:rPr>
                <w:rFonts w:asciiTheme="minorHAnsi" w:hAnsiTheme="minorHAnsi" w:cstheme="minorHAnsi"/>
                <w:color w:val="FF0000"/>
                <w:u w:val="single"/>
              </w:rPr>
              <w:t>4.7 Operating agencies shall cooperate in the development of international IP interconnections providing both, best effort delivery and end to end quality of service delivery. Best effort delivery should continue to form the basis of international IP traffic exchange. Nothing shall preclude commercial agreements with differentiated quality of service delivery to develop.</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D07653" w:rsidP="006A52E1">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6A52E1" w:rsidRPr="00827982">
              <w:rPr>
                <w:rFonts w:asciiTheme="minorHAnsi" w:hAnsiTheme="minorHAnsi" w:cstheme="minorHAnsi"/>
                <w:b/>
                <w:bCs/>
                <w:szCs w:val="24"/>
                <w:u w:val="words"/>
              </w:rPr>
              <w:t>NOC</w:t>
            </w:r>
          </w:p>
          <w:p w:rsidR="006A52E1" w:rsidRPr="00827982" w:rsidRDefault="006A52E1" w:rsidP="00D07653">
            <w:pPr>
              <w:rPr>
                <w:rFonts w:asciiTheme="minorHAnsi" w:hAnsiTheme="minorHAnsi" w:cstheme="minorHAnsi"/>
              </w:rPr>
            </w:pPr>
            <w:r w:rsidRPr="00827982">
              <w:rPr>
                <w:rStyle w:val="Artdef"/>
                <w:rFonts w:asciiTheme="minorHAnsi" w:hAnsiTheme="minorHAnsi" w:cstheme="minorHAnsi"/>
              </w:rPr>
              <w:t>38E</w:t>
            </w:r>
            <w:r w:rsidRPr="00827982">
              <w:rPr>
                <w:rFonts w:asciiTheme="minorHAnsi" w:hAnsiTheme="minorHAnsi" w:cstheme="minorHAnsi"/>
              </w:rPr>
              <w:tab/>
            </w:r>
            <w:r w:rsidRPr="00827982">
              <w:rPr>
                <w:rFonts w:asciiTheme="minorHAnsi" w:hAnsiTheme="minorHAnsi" w:cstheme="minorHAnsi"/>
                <w:b/>
                <w:bCs/>
              </w:rPr>
              <w:t xml:space="preserve">Reasons: </w:t>
            </w:r>
            <w:r w:rsidRPr="00827982">
              <w:rPr>
                <w:rFonts w:asciiTheme="minorHAnsi" w:hAnsiTheme="minorHAnsi" w:cstheme="minorHAnsi"/>
              </w:rPr>
              <w:t>No new 4.8 (border zone inadvertent roaming).</w:t>
            </w:r>
          </w:p>
          <w:p w:rsidR="006A52E1" w:rsidRPr="00827982" w:rsidRDefault="00D07653" w:rsidP="006A52E1">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6A52E1" w:rsidRPr="00827982">
              <w:rPr>
                <w:rFonts w:asciiTheme="minorHAnsi" w:hAnsiTheme="minorHAnsi" w:cstheme="minorHAnsi"/>
                <w:b/>
                <w:bCs/>
                <w:szCs w:val="24"/>
              </w:rPr>
              <w:t>ADD</w:t>
            </w:r>
          </w:p>
          <w:p w:rsidR="006A52E1" w:rsidRPr="00827982" w:rsidRDefault="006A52E1" w:rsidP="006A52E1">
            <w:pPr>
              <w:rPr>
                <w:rFonts w:asciiTheme="minorHAnsi" w:hAnsiTheme="minorHAnsi" w:cstheme="minorHAnsi"/>
                <w:b/>
                <w:bCs/>
                <w:u w:val="single"/>
              </w:rPr>
            </w:pPr>
            <w:r w:rsidRPr="00827982">
              <w:rPr>
                <w:rStyle w:val="Artdef"/>
                <w:rFonts w:asciiTheme="minorHAnsi" w:hAnsiTheme="minorHAnsi" w:cstheme="minorHAnsi"/>
              </w:rPr>
              <w:t>38E</w:t>
            </w:r>
            <w:r w:rsidRPr="00827982">
              <w:rPr>
                <w:rFonts w:asciiTheme="minorHAnsi" w:hAnsiTheme="minorHAnsi" w:cstheme="minorHAnsi"/>
              </w:rPr>
              <w:tab/>
            </w:r>
            <w:r w:rsidRPr="00827982">
              <w:rPr>
                <w:rFonts w:asciiTheme="minorHAnsi" w:hAnsiTheme="minorHAnsi" w:cstheme="minorHAnsi"/>
                <w:color w:val="FF0000"/>
                <w:u w:val="single"/>
              </w:rPr>
              <w:t>4.8 Member States shall foster the establishment of mutual agreements on mobile services accessed within a predetermined border zone in order to prevent or mitigate inadvertent roaming charges.</w:t>
            </w:r>
          </w:p>
        </w:tc>
        <w:tc>
          <w:tcPr>
            <w:tcW w:w="2693" w:type="dxa"/>
          </w:tcPr>
          <w:p w:rsidR="006A52E1" w:rsidRPr="00827982" w:rsidRDefault="006A52E1" w:rsidP="00D91F9A">
            <w:pPr>
              <w:spacing w:before="60" w:after="60"/>
              <w:rPr>
                <w:rFonts w:asciiTheme="minorHAnsi" w:hAnsiTheme="minorHAnsi" w:cstheme="minorHAnsi"/>
                <w:color w:val="FF0000"/>
              </w:rPr>
            </w:pP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6A52E1" w:rsidRPr="00827982" w:rsidRDefault="006A52E1" w:rsidP="006A52E1">
            <w:pPr>
              <w:pStyle w:val="ArtNo"/>
              <w:jc w:val="left"/>
              <w:rPr>
                <w:rFonts w:asciiTheme="minorHAnsi" w:hAnsiTheme="minorHAnsi" w:cstheme="minorHAnsi"/>
                <w:sz w:val="24"/>
                <w:szCs w:val="24"/>
              </w:rPr>
            </w:pPr>
            <w:r w:rsidRPr="00827982">
              <w:rPr>
                <w:rFonts w:asciiTheme="minorHAnsi" w:hAnsiTheme="minorHAnsi" w:cstheme="minorHAnsi"/>
                <w:sz w:val="24"/>
                <w:szCs w:val="24"/>
              </w:rPr>
              <w:t>Article 5</w:t>
            </w:r>
          </w:p>
          <w:p w:rsidR="006A52E1" w:rsidRPr="00827982" w:rsidRDefault="006A52E1" w:rsidP="006A52E1">
            <w:pPr>
              <w:pStyle w:val="Arttitle"/>
              <w:jc w:val="left"/>
              <w:rPr>
                <w:rFonts w:asciiTheme="minorHAnsi" w:hAnsiTheme="minorHAnsi" w:cstheme="minorHAnsi"/>
                <w:b w:val="0"/>
                <w:bCs/>
                <w:sz w:val="24"/>
                <w:szCs w:val="24"/>
                <w:u w:val="single"/>
              </w:rPr>
            </w:pPr>
            <w:r w:rsidRPr="00827982">
              <w:rPr>
                <w:rFonts w:asciiTheme="minorHAnsi" w:hAnsiTheme="minorHAnsi" w:cstheme="minorHAnsi"/>
                <w:sz w:val="24"/>
                <w:szCs w:val="24"/>
              </w:rPr>
              <w:t>Safety of Life and Priority of Telecommunication</w:t>
            </w:r>
          </w:p>
        </w:tc>
        <w:tc>
          <w:tcPr>
            <w:tcW w:w="2693" w:type="dxa"/>
          </w:tcPr>
          <w:p w:rsidR="006A52E1" w:rsidRPr="00827982" w:rsidRDefault="002D0B18" w:rsidP="00D91F9A">
            <w:pPr>
              <w:spacing w:before="60" w:after="60"/>
              <w:rPr>
                <w:rFonts w:asciiTheme="minorHAnsi" w:hAnsiTheme="minorHAnsi" w:cstheme="minorHAnsi"/>
                <w:color w:val="FF0000"/>
              </w:rPr>
            </w:pPr>
            <w:r w:rsidRPr="00827982">
              <w:rPr>
                <w:rFonts w:asciiTheme="minorHAnsi" w:hAnsiTheme="minorHAnsi" w:cstheme="minorHAnsi"/>
                <w:color w:val="FF0000"/>
              </w:rPr>
              <w:t>NOC</w:t>
            </w:r>
          </w:p>
        </w:tc>
        <w:tc>
          <w:tcPr>
            <w:tcW w:w="1633" w:type="dxa"/>
          </w:tcPr>
          <w:p w:rsidR="006A52E1" w:rsidRPr="00827982" w:rsidRDefault="002D0B18" w:rsidP="0075581F">
            <w:pPr>
              <w:spacing w:before="60" w:after="60"/>
              <w:rPr>
                <w:rFonts w:asciiTheme="minorHAnsi" w:hAnsiTheme="minorHAnsi" w:cstheme="minorHAnsi"/>
                <w:b/>
              </w:rPr>
            </w:pPr>
            <w:r w:rsidRPr="00827982">
              <w:rPr>
                <w:rFonts w:asciiTheme="minorHAnsi" w:hAnsiTheme="minorHAnsi" w:cstheme="minorHAnsi"/>
                <w:b/>
              </w:rPr>
              <w:t>NOC</w:t>
            </w: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086D0F"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 </w:t>
            </w:r>
            <w:r w:rsidR="002D0B18" w:rsidRPr="00827982">
              <w:rPr>
                <w:rFonts w:asciiTheme="minorHAnsi" w:hAnsiTheme="minorHAnsi" w:cstheme="minorHAnsi"/>
                <w:b/>
                <w:bCs/>
                <w:szCs w:val="24"/>
              </w:rPr>
              <w:t>MOD</w:t>
            </w:r>
            <w:r w:rsidR="002D0B18" w:rsidRPr="00827982">
              <w:rPr>
                <w:rFonts w:asciiTheme="minorHAnsi" w:hAnsiTheme="minorHAnsi" w:cstheme="minorHAnsi"/>
                <w:b/>
                <w:bCs/>
                <w:szCs w:val="24"/>
              </w:rPr>
              <w:tab/>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39</w:t>
            </w:r>
            <w:r w:rsidRPr="00827982">
              <w:rPr>
                <w:rFonts w:asciiTheme="minorHAnsi" w:hAnsiTheme="minorHAnsi" w:cstheme="minorHAnsi"/>
              </w:rPr>
              <w:tab/>
              <w:t xml:space="preserve">5.1 Safety of life telecommunications, </w:t>
            </w:r>
            <w:r w:rsidRPr="00827982">
              <w:rPr>
                <w:rFonts w:asciiTheme="minorHAnsi" w:hAnsiTheme="minorHAnsi" w:cstheme="minorHAnsi"/>
                <w:strike/>
                <w:color w:val="FF0000"/>
              </w:rPr>
              <w:t>such as</w:t>
            </w:r>
            <w:r w:rsidRPr="00827982">
              <w:rPr>
                <w:rFonts w:asciiTheme="minorHAnsi" w:hAnsiTheme="minorHAnsi" w:cstheme="minorHAnsi"/>
              </w:rPr>
              <w:t xml:space="preserve"> </w:t>
            </w:r>
            <w:r w:rsidRPr="00827982">
              <w:rPr>
                <w:rFonts w:asciiTheme="minorHAnsi" w:hAnsiTheme="minorHAnsi" w:cstheme="minorHAnsi"/>
                <w:color w:val="FF0000"/>
                <w:u w:val="single"/>
              </w:rPr>
              <w:t>including</w:t>
            </w:r>
            <w:r w:rsidRPr="00827982">
              <w:rPr>
                <w:rFonts w:asciiTheme="minorHAnsi" w:hAnsiTheme="minorHAnsi" w:cstheme="minorHAnsi"/>
              </w:rPr>
              <w:t xml:space="preserve"> distress telecommunications</w:t>
            </w:r>
            <w:r w:rsidRPr="00827982">
              <w:rPr>
                <w:rFonts w:asciiTheme="minorHAnsi" w:hAnsiTheme="minorHAnsi" w:cstheme="minorHAnsi"/>
                <w:color w:val="FF0000"/>
                <w:u w:val="single"/>
              </w:rPr>
              <w:t>,</w:t>
            </w:r>
            <w:r w:rsidRPr="00827982">
              <w:rPr>
                <w:rFonts w:asciiTheme="minorHAnsi" w:hAnsiTheme="minorHAnsi" w:cstheme="minorHAnsi"/>
                <w:bCs/>
                <w:color w:val="FF0000"/>
                <w:u w:val="single"/>
              </w:rPr>
              <w:t xml:space="preserve"> emergency telecommunication services and </w:t>
            </w:r>
            <w:r w:rsidRPr="00827982">
              <w:rPr>
                <w:rFonts w:asciiTheme="minorHAnsi" w:hAnsiTheme="minorHAnsi" w:cstheme="minorHAnsi"/>
                <w:bCs/>
                <w:color w:val="FF0000"/>
                <w:u w:val="single"/>
              </w:rPr>
              <w:lastRenderedPageBreak/>
              <w:t>telecommunications for disaster relief,</w:t>
            </w:r>
            <w:r w:rsidRPr="00827982">
              <w:rPr>
                <w:rFonts w:asciiTheme="minorHAnsi" w:hAnsiTheme="minorHAnsi" w:cstheme="minorHAnsi"/>
              </w:rPr>
              <w:t xml:space="preserve">shall be entitled to transmission as of right and shall, where technically practicable, have absolute priority over all other telecommunications, in accordance with the relevant Articles of the </w:t>
            </w:r>
            <w:r w:rsidRPr="00827982">
              <w:rPr>
                <w:rFonts w:asciiTheme="minorHAnsi" w:hAnsiTheme="minorHAnsi" w:cstheme="minorHAnsi"/>
                <w:color w:val="FF0000"/>
                <w:u w:val="single"/>
              </w:rPr>
              <w:t>Constitution and</w:t>
            </w:r>
            <w:r w:rsidRPr="00827982">
              <w:rPr>
                <w:rFonts w:asciiTheme="minorHAnsi" w:hAnsiTheme="minorHAnsi" w:cstheme="minorHAnsi"/>
              </w:rPr>
              <w:t xml:space="preserve"> Convention </w:t>
            </w:r>
            <w:r w:rsidRPr="00827982">
              <w:rPr>
                <w:rFonts w:asciiTheme="minorHAnsi" w:hAnsiTheme="minorHAnsi" w:cstheme="minorHAnsi"/>
                <w:strike/>
                <w:color w:val="FF0000"/>
              </w:rPr>
              <w:t>and</w:t>
            </w:r>
            <w:r w:rsidRPr="00827982">
              <w:rPr>
                <w:rFonts w:asciiTheme="minorHAnsi" w:hAnsiTheme="minorHAnsi" w:cstheme="minorHAnsi"/>
              </w:rPr>
              <w:t xml:space="preserve"> in accordance with relevant </w:t>
            </w:r>
            <w:r w:rsidRPr="00827982">
              <w:rPr>
                <w:rFonts w:asciiTheme="minorHAnsi" w:hAnsiTheme="minorHAnsi" w:cstheme="minorHAnsi"/>
                <w:strike/>
                <w:color w:val="FF0000"/>
              </w:rPr>
              <w:t>CCITT</w:t>
            </w:r>
            <w:r w:rsidRPr="00827982">
              <w:rPr>
                <w:rFonts w:asciiTheme="minorHAnsi" w:hAnsiTheme="minorHAnsi" w:cstheme="minorHAnsi"/>
                <w:strike/>
              </w:rPr>
              <w:t xml:space="preserve"> </w:t>
            </w:r>
            <w:r w:rsidRPr="00827982">
              <w:rPr>
                <w:rFonts w:asciiTheme="minorHAnsi" w:hAnsiTheme="minorHAnsi" w:cstheme="minorHAnsi"/>
                <w:color w:val="FF0000"/>
                <w:u w:val="single"/>
              </w:rPr>
              <w:t>Resolutions and</w:t>
            </w:r>
            <w:r w:rsidRPr="00827982">
              <w:rPr>
                <w:rFonts w:asciiTheme="minorHAnsi" w:hAnsiTheme="minorHAnsi" w:cstheme="minorHAnsi"/>
                <w:strike/>
                <w:color w:val="FF0000"/>
              </w:rPr>
              <w:t xml:space="preserve"> </w:t>
            </w:r>
            <w:r w:rsidRPr="00827982">
              <w:rPr>
                <w:rFonts w:asciiTheme="minorHAnsi" w:hAnsiTheme="minorHAnsi" w:cstheme="minorHAnsi"/>
              </w:rPr>
              <w:t xml:space="preserve">Recommendations </w:t>
            </w:r>
            <w:r w:rsidRPr="00827982">
              <w:rPr>
                <w:rFonts w:asciiTheme="minorHAnsi" w:hAnsiTheme="minorHAnsi" w:cstheme="minorHAnsi"/>
                <w:color w:val="FF0000"/>
                <w:u w:val="single"/>
              </w:rPr>
              <w:t>of the ITU</w:t>
            </w:r>
            <w:r w:rsidRPr="00827982">
              <w:rPr>
                <w:rFonts w:asciiTheme="minorHAnsi" w:hAnsiTheme="minorHAnsi" w:cstheme="minorHAnsi"/>
              </w:rPr>
              <w:t xml:space="preserve">. </w:t>
            </w:r>
            <w:r w:rsidR="00086D0F" w:rsidRPr="00827982">
              <w:rPr>
                <w:rFonts w:asciiTheme="minorHAnsi" w:hAnsiTheme="minorHAnsi" w:cstheme="minorHAnsi"/>
              </w:rPr>
              <w:t xml:space="preserve">TD 21 Rev1 </w:t>
            </w:r>
          </w:p>
          <w:p w:rsidR="002D0B18" w:rsidRPr="00827982" w:rsidRDefault="006B12EE"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2D0B18" w:rsidRPr="00827982">
              <w:rPr>
                <w:rFonts w:asciiTheme="minorHAnsi" w:hAnsiTheme="minorHAnsi" w:cstheme="minorHAnsi"/>
                <w:b/>
                <w:bCs/>
                <w:szCs w:val="24"/>
              </w:rPr>
              <w:t>MOD</w:t>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39</w:t>
            </w:r>
            <w:r w:rsidRPr="00827982">
              <w:rPr>
                <w:rFonts w:asciiTheme="minorHAnsi" w:hAnsiTheme="minorHAnsi" w:cstheme="minorHAnsi"/>
              </w:rPr>
              <w:tab/>
              <w:t xml:space="preserve">5.1 </w:t>
            </w:r>
            <w:r w:rsidRPr="00827982">
              <w:rPr>
                <w:rFonts w:asciiTheme="minorHAnsi" w:hAnsiTheme="minorHAnsi" w:cstheme="minorHAnsi"/>
                <w:strike/>
                <w:color w:val="FF0000"/>
              </w:rPr>
              <w:t>Safety of life telecommunications, such as distress telecommunications, shall be entitled to transmission as of right and shall, where technically practicable, have absolute priority over all other telecommunications, in accordance with the relevant Articles of the Convention and taking due account of relevant CCITT Recommendations.</w:t>
            </w:r>
            <w:r w:rsidRPr="00827982">
              <w:rPr>
                <w:rFonts w:asciiTheme="minorHAnsi" w:hAnsiTheme="minorHAnsi" w:cstheme="minorHAnsi"/>
              </w:rPr>
              <w:t xml:space="preserve"> International telecommunication services must give absolute priority to all telecommunications concerning safety of life at sea, on land, in the air or in outer space, as well as to epidemiological telecommunications of exceptional urgency of the World Health Organization.</w:t>
            </w:r>
            <w:r w:rsidR="006B12EE" w:rsidRPr="00827982">
              <w:rPr>
                <w:rFonts w:asciiTheme="minorHAnsi" w:hAnsiTheme="minorHAnsi" w:cstheme="minorHAnsi"/>
              </w:rPr>
              <w:t xml:space="preserve"> (Arab States)</w:t>
            </w:r>
          </w:p>
          <w:p w:rsidR="002D0B18" w:rsidRPr="00827982" w:rsidRDefault="002D0B18" w:rsidP="002D0B18">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Align with No. 191 Cs</w:t>
            </w:r>
          </w:p>
          <w:p w:rsidR="002D0B18" w:rsidRPr="00827982" w:rsidRDefault="006B12EE"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3  </w:t>
            </w:r>
            <w:r w:rsidR="002D0B18" w:rsidRPr="00827982">
              <w:rPr>
                <w:rFonts w:asciiTheme="minorHAnsi" w:hAnsiTheme="minorHAnsi" w:cstheme="minorHAnsi"/>
                <w:b/>
                <w:bCs/>
                <w:szCs w:val="24"/>
              </w:rPr>
              <w:t>MOD</w:t>
            </w:r>
            <w:r w:rsidR="002D0B18" w:rsidRPr="00827982">
              <w:rPr>
                <w:rFonts w:asciiTheme="minorHAnsi" w:hAnsiTheme="minorHAnsi" w:cstheme="minorHAnsi"/>
                <w:b/>
                <w:bCs/>
                <w:szCs w:val="24"/>
              </w:rPr>
              <w:tab/>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39</w:t>
            </w:r>
            <w:r w:rsidRPr="00827982">
              <w:rPr>
                <w:rFonts w:asciiTheme="minorHAnsi" w:hAnsiTheme="minorHAnsi" w:cstheme="minorHAnsi"/>
              </w:rPr>
              <w:tab/>
              <w:t>5.1</w:t>
            </w:r>
            <w:r w:rsidRPr="00827982">
              <w:rPr>
                <w:rFonts w:asciiTheme="minorHAnsi" w:hAnsiTheme="minorHAnsi" w:cstheme="minorHAnsi"/>
                <w:b/>
                <w:bCs/>
                <w:i/>
                <w:iCs/>
              </w:rPr>
              <w:t xml:space="preserve"> </w:t>
            </w:r>
            <w:r w:rsidRPr="00827982">
              <w:rPr>
                <w:rFonts w:asciiTheme="minorHAnsi" w:hAnsiTheme="minorHAnsi" w:cstheme="minorHAnsi"/>
                <w:color w:val="FF0000"/>
                <w:u w:val="single"/>
              </w:rPr>
              <w:t>Member States shall adopt policies that, to the greatest extent practicable, ensure that s</w:t>
            </w:r>
            <w:r w:rsidRPr="00827982">
              <w:rPr>
                <w:rFonts w:asciiTheme="minorHAnsi" w:hAnsiTheme="minorHAnsi" w:cstheme="minorHAnsi"/>
                <w:strike/>
                <w:color w:val="FF0000"/>
              </w:rPr>
              <w:t>S</w:t>
            </w:r>
            <w:r w:rsidRPr="00827982">
              <w:rPr>
                <w:rFonts w:asciiTheme="minorHAnsi" w:hAnsiTheme="minorHAnsi" w:cstheme="minorHAnsi"/>
              </w:rPr>
              <w:t xml:space="preserve">afety of life telecommunications, such as distress telecommunications, </w:t>
            </w:r>
            <w:r w:rsidRPr="00827982">
              <w:rPr>
                <w:rFonts w:asciiTheme="minorHAnsi" w:hAnsiTheme="minorHAnsi" w:cstheme="minorHAnsi"/>
                <w:color w:val="FF0000"/>
                <w:u w:val="single"/>
              </w:rPr>
              <w:t xml:space="preserve">are </w:t>
            </w:r>
            <w:r w:rsidRPr="00827982">
              <w:rPr>
                <w:rFonts w:asciiTheme="minorHAnsi" w:hAnsiTheme="minorHAnsi" w:cstheme="minorHAnsi"/>
                <w:strike/>
                <w:color w:val="FF0000"/>
              </w:rPr>
              <w:t>shall be</w:t>
            </w:r>
            <w:r w:rsidRPr="00827982">
              <w:rPr>
                <w:rFonts w:asciiTheme="minorHAnsi" w:hAnsiTheme="minorHAnsi" w:cstheme="minorHAnsi"/>
              </w:rPr>
              <w:t xml:space="preserve"> entitled to transmission as of right and, where technically practicable, have absolute priority over all other telecommunications, in accordance with the relevant Articles of the </w:t>
            </w:r>
            <w:r w:rsidRPr="00827982">
              <w:rPr>
                <w:rFonts w:asciiTheme="minorHAnsi" w:hAnsiTheme="minorHAnsi" w:cstheme="minorHAnsi"/>
                <w:color w:val="FF0000"/>
                <w:u w:val="single"/>
              </w:rPr>
              <w:t>Constitution and</w:t>
            </w:r>
            <w:r w:rsidRPr="00827982">
              <w:rPr>
                <w:rFonts w:asciiTheme="minorHAnsi" w:hAnsiTheme="minorHAnsi" w:cstheme="minorHAnsi"/>
              </w:rPr>
              <w:t xml:space="preserve"> Convention and taking due account of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w:t>
            </w:r>
            <w:r w:rsidR="006B12EE" w:rsidRPr="00827982">
              <w:rPr>
                <w:rFonts w:asciiTheme="minorHAnsi" w:hAnsiTheme="minorHAnsi" w:cstheme="minorHAnsi"/>
              </w:rPr>
              <w:t xml:space="preserve"> USA, Africa, Portugal</w:t>
            </w:r>
          </w:p>
          <w:p w:rsidR="002D0B18" w:rsidRPr="00827982" w:rsidRDefault="006B12EE"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 Option 4 </w:t>
            </w:r>
            <w:r w:rsidR="002D0B18" w:rsidRPr="00827982">
              <w:rPr>
                <w:rFonts w:asciiTheme="minorHAnsi" w:hAnsiTheme="minorHAnsi" w:cstheme="minorHAnsi"/>
                <w:b/>
                <w:bCs/>
                <w:szCs w:val="24"/>
              </w:rPr>
              <w:t>MOD</w:t>
            </w:r>
          </w:p>
          <w:p w:rsidR="006A52E1" w:rsidRPr="00827982" w:rsidRDefault="002D0B18" w:rsidP="002D0B18">
            <w:pPr>
              <w:rPr>
                <w:rFonts w:asciiTheme="minorHAnsi" w:hAnsiTheme="minorHAnsi" w:cstheme="minorHAnsi"/>
                <w:b/>
                <w:bCs/>
                <w:u w:val="single"/>
              </w:rPr>
            </w:pPr>
            <w:r w:rsidRPr="00827982">
              <w:rPr>
                <w:rStyle w:val="Artdef"/>
                <w:rFonts w:asciiTheme="minorHAnsi" w:hAnsiTheme="minorHAnsi" w:cstheme="minorHAnsi"/>
              </w:rPr>
              <w:t>39</w:t>
            </w:r>
            <w:r w:rsidRPr="00827982">
              <w:rPr>
                <w:rFonts w:asciiTheme="minorHAnsi" w:hAnsiTheme="minorHAnsi" w:cstheme="minorHAnsi"/>
              </w:rPr>
              <w:tab/>
              <w:t xml:space="preserve">5.1 Safety of life telecommunications, </w:t>
            </w:r>
            <w:r w:rsidRPr="00827982">
              <w:rPr>
                <w:rFonts w:asciiTheme="minorHAnsi" w:hAnsiTheme="minorHAnsi" w:cstheme="minorHAnsi"/>
                <w:strike/>
                <w:color w:val="FF0000"/>
              </w:rPr>
              <w:t>such as</w:t>
            </w:r>
            <w:r w:rsidRPr="00827982">
              <w:rPr>
                <w:rFonts w:asciiTheme="minorHAnsi" w:hAnsiTheme="minorHAnsi" w:cstheme="minorHAnsi"/>
              </w:rPr>
              <w:t xml:space="preserve"> </w:t>
            </w:r>
            <w:r w:rsidRPr="00827982">
              <w:rPr>
                <w:rFonts w:asciiTheme="minorHAnsi" w:hAnsiTheme="minorHAnsi" w:cstheme="minorHAnsi"/>
                <w:color w:val="FF0000"/>
                <w:u w:val="single"/>
              </w:rPr>
              <w:t>including</w:t>
            </w:r>
            <w:r w:rsidRPr="00827982">
              <w:rPr>
                <w:rFonts w:asciiTheme="minorHAnsi" w:hAnsiTheme="minorHAnsi" w:cstheme="minorHAnsi"/>
              </w:rPr>
              <w:t xml:space="preserve"> distress </w:t>
            </w:r>
            <w:r w:rsidRPr="00827982">
              <w:rPr>
                <w:rFonts w:asciiTheme="minorHAnsi" w:hAnsiTheme="minorHAnsi" w:cstheme="minorHAnsi"/>
              </w:rPr>
              <w:lastRenderedPageBreak/>
              <w:t xml:space="preserve">telecommunications shall be entitled to transmission as of right and shall, where technically practicable, have absolute priority over all other </w:t>
            </w:r>
            <w:r w:rsidRPr="00827982">
              <w:rPr>
                <w:rFonts w:asciiTheme="minorHAnsi" w:hAnsiTheme="minorHAnsi" w:cstheme="minorHAnsi"/>
                <w:color w:val="FF0000"/>
                <w:u w:val="single"/>
              </w:rPr>
              <w:t>international service</w:t>
            </w:r>
            <w:r w:rsidRPr="00827982">
              <w:rPr>
                <w:rFonts w:asciiTheme="minorHAnsi" w:hAnsiTheme="minorHAnsi" w:cstheme="minorHAnsi"/>
              </w:rPr>
              <w:t xml:space="preserve"> telecommunications, in accordance with the relevant Articles of the </w:t>
            </w:r>
            <w:r w:rsidRPr="00827982">
              <w:rPr>
                <w:rFonts w:asciiTheme="minorHAnsi" w:hAnsiTheme="minorHAnsi" w:cstheme="minorHAnsi"/>
                <w:color w:val="FF0000"/>
                <w:u w:val="single"/>
              </w:rPr>
              <w:t>Constitution and</w:t>
            </w:r>
            <w:r w:rsidRPr="00827982">
              <w:rPr>
                <w:rFonts w:asciiTheme="minorHAnsi" w:hAnsiTheme="minorHAnsi" w:cstheme="minorHAnsi"/>
              </w:rPr>
              <w:t xml:space="preserve"> Convention and taking due account of/in accordance with relevant </w:t>
            </w:r>
            <w:r w:rsidRPr="00827982">
              <w:rPr>
                <w:rFonts w:asciiTheme="minorHAnsi" w:hAnsiTheme="minorHAnsi" w:cstheme="minorHAnsi"/>
                <w:color w:val="FF0000"/>
                <w:u w:val="single"/>
              </w:rPr>
              <w:t>ITU</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[Resolutions and]</w:t>
            </w:r>
            <w:r w:rsidRPr="00827982">
              <w:rPr>
                <w:rFonts w:asciiTheme="minorHAnsi" w:hAnsiTheme="minorHAnsi" w:cstheme="minorHAnsi"/>
              </w:rPr>
              <w:t xml:space="preserve"> Recommendations. </w:t>
            </w:r>
            <w:r w:rsidRPr="00827982">
              <w:rPr>
                <w:rFonts w:asciiTheme="minorHAnsi" w:hAnsiTheme="minorHAnsi" w:cstheme="minorHAnsi"/>
                <w:color w:val="FF0000"/>
                <w:u w:val="single"/>
              </w:rPr>
              <w:t>When providing such services, departures from compliance with individual provisions of the ITRs (regarding spam or the protection of personal data), as well as the suspension or restriction of other international telecommunication services, is permissible.</w:t>
            </w:r>
            <w:r w:rsidR="006B12EE" w:rsidRPr="00827982">
              <w:rPr>
                <w:rFonts w:asciiTheme="minorHAnsi" w:hAnsiTheme="minorHAnsi" w:cstheme="minorHAnsi"/>
                <w:color w:val="FF0000"/>
                <w:u w:val="single"/>
              </w:rPr>
              <w:t xml:space="preserve"> Russian Federation </w:t>
            </w:r>
          </w:p>
        </w:tc>
        <w:tc>
          <w:tcPr>
            <w:tcW w:w="2693" w:type="dxa"/>
          </w:tcPr>
          <w:p w:rsidR="006A52E1" w:rsidRPr="00827982" w:rsidRDefault="006B12EE"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Adopt Option 3 which clarifies the role of Member states</w:t>
            </w:r>
          </w:p>
          <w:p w:rsidR="006B12EE" w:rsidRPr="00827982" w:rsidRDefault="006B12EE"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Changes are also to align with the CS/CV</w:t>
            </w:r>
          </w:p>
        </w:tc>
        <w:tc>
          <w:tcPr>
            <w:tcW w:w="1633" w:type="dxa"/>
          </w:tcPr>
          <w:p w:rsidR="006A52E1" w:rsidRPr="00827982" w:rsidRDefault="006B12EE" w:rsidP="0075581F">
            <w:pPr>
              <w:spacing w:before="60" w:after="60"/>
              <w:rPr>
                <w:rFonts w:asciiTheme="minorHAnsi" w:hAnsiTheme="minorHAnsi" w:cstheme="minorHAnsi"/>
              </w:rPr>
            </w:pPr>
            <w:r w:rsidRPr="00827982">
              <w:rPr>
                <w:rFonts w:asciiTheme="minorHAnsi" w:hAnsiTheme="minorHAnsi" w:cstheme="minorHAnsi"/>
              </w:rPr>
              <w:lastRenderedPageBreak/>
              <w:t xml:space="preserve">Option 3 </w:t>
            </w: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6B12EE" w:rsidP="002D0B18">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1 </w:t>
            </w:r>
            <w:r w:rsidR="002D0B18" w:rsidRPr="00827982">
              <w:rPr>
                <w:rFonts w:asciiTheme="minorHAnsi" w:hAnsiTheme="minorHAnsi" w:cstheme="minorHAnsi"/>
                <w:b/>
                <w:bCs/>
                <w:szCs w:val="24"/>
                <w:highlight w:val="magenta"/>
              </w:rPr>
              <w:t>ADD</w:t>
            </w:r>
          </w:p>
          <w:p w:rsidR="006A52E1" w:rsidRPr="00827982" w:rsidRDefault="002D0B18" w:rsidP="002D0B18">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39A</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5.1 b) Member States shall ensure that telecommunications relating to safety of life (distress), including for prevention, relief, and mitigation in emergency situations, are given absolute priority.</w:t>
            </w:r>
            <w:r w:rsidR="006B12EE" w:rsidRPr="00827982">
              <w:rPr>
                <w:rFonts w:asciiTheme="minorHAnsi" w:hAnsiTheme="minorHAnsi" w:cstheme="minorHAnsi"/>
                <w:color w:val="auto"/>
                <w:highlight w:val="magenta"/>
                <w:u w:val="single"/>
              </w:rPr>
              <w:t xml:space="preserve"> (Arab States) </w:t>
            </w:r>
          </w:p>
          <w:p w:rsidR="006B12EE" w:rsidRPr="00827982" w:rsidRDefault="006B12EE" w:rsidP="002D0B18">
            <w:pPr>
              <w:rPr>
                <w:rFonts w:asciiTheme="minorHAnsi" w:hAnsiTheme="minorHAnsi" w:cstheme="minorHAnsi"/>
                <w:b/>
                <w:bCs/>
                <w:color w:val="auto"/>
                <w:highlight w:val="magenta"/>
                <w:u w:val="single"/>
              </w:rPr>
            </w:pPr>
            <w:r w:rsidRPr="00827982">
              <w:rPr>
                <w:rFonts w:asciiTheme="minorHAnsi" w:hAnsiTheme="minorHAnsi" w:cstheme="minorHAnsi"/>
                <w:color w:val="auto"/>
                <w:highlight w:val="magenta"/>
                <w:u w:val="single"/>
              </w:rPr>
              <w:t xml:space="preserve">Option 2 NO ADD </w:t>
            </w:r>
          </w:p>
        </w:tc>
        <w:tc>
          <w:tcPr>
            <w:tcW w:w="2693" w:type="dxa"/>
          </w:tcPr>
          <w:p w:rsidR="006A52E1" w:rsidRPr="00827982" w:rsidRDefault="00F84B4F"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Consider to adopt option 1 Add if it is not implied in 5.1</w:t>
            </w:r>
          </w:p>
        </w:tc>
        <w:tc>
          <w:tcPr>
            <w:tcW w:w="1633" w:type="dxa"/>
          </w:tcPr>
          <w:p w:rsidR="006A52E1" w:rsidRPr="00827982" w:rsidRDefault="00F84B4F" w:rsidP="0075581F">
            <w:pPr>
              <w:spacing w:before="60" w:after="60"/>
              <w:rPr>
                <w:rFonts w:asciiTheme="minorHAnsi" w:hAnsiTheme="minorHAnsi" w:cstheme="minorHAnsi"/>
              </w:rPr>
            </w:pPr>
            <w:r w:rsidRPr="00827982">
              <w:rPr>
                <w:rFonts w:asciiTheme="minorHAnsi" w:hAnsiTheme="minorHAnsi" w:cstheme="minorHAnsi"/>
              </w:rPr>
              <w:t xml:space="preserve">No comment </w:t>
            </w: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F84B4F"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 </w:t>
            </w:r>
            <w:r w:rsidR="002D0B18" w:rsidRPr="00827982">
              <w:rPr>
                <w:rFonts w:asciiTheme="minorHAnsi" w:hAnsiTheme="minorHAnsi" w:cstheme="minorHAnsi"/>
                <w:b/>
                <w:bCs/>
                <w:szCs w:val="24"/>
              </w:rPr>
              <w:t>MOD</w:t>
            </w:r>
            <w:r w:rsidR="002D0B18" w:rsidRPr="00827982">
              <w:rPr>
                <w:rFonts w:asciiTheme="minorHAnsi" w:hAnsiTheme="minorHAnsi" w:cstheme="minorHAnsi"/>
                <w:b/>
                <w:bCs/>
                <w:szCs w:val="24"/>
              </w:rPr>
              <w:tab/>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40</w:t>
            </w:r>
            <w:r w:rsidRPr="00827982">
              <w:rPr>
                <w:rFonts w:asciiTheme="minorHAnsi" w:hAnsiTheme="minorHAnsi" w:cstheme="minorHAnsi"/>
              </w:rPr>
              <w:tab/>
              <w:t xml:space="preserve">5.2 Government telecommunications, including telecommunications relative to the application of certain provisions of the United Nations Charter, shall, where technically practicable, enjoy priority over </w:t>
            </w:r>
            <w:r w:rsidRPr="00827982">
              <w:rPr>
                <w:rFonts w:asciiTheme="minorHAnsi" w:hAnsiTheme="minorHAnsi" w:cstheme="minorHAnsi"/>
                <w:color w:val="FF0000"/>
                <w:u w:val="single"/>
              </w:rPr>
              <w:t>[types of]</w:t>
            </w:r>
            <w:r w:rsidRPr="00827982">
              <w:rPr>
                <w:rFonts w:asciiTheme="minorHAnsi" w:hAnsiTheme="minorHAnsi" w:cstheme="minorHAnsi"/>
              </w:rPr>
              <w:t xml:space="preserve"> telecommunications other than those referred to in No. 39, in accordance with the relevant provisions of the </w:t>
            </w:r>
            <w:r w:rsidRPr="00827982">
              <w:rPr>
                <w:rFonts w:asciiTheme="minorHAnsi" w:hAnsiTheme="minorHAnsi" w:cstheme="minorHAnsi"/>
                <w:color w:val="FF0000"/>
                <w:u w:val="single"/>
              </w:rPr>
              <w:t>Constitution and</w:t>
            </w:r>
            <w:r w:rsidRPr="00827982">
              <w:rPr>
                <w:rFonts w:asciiTheme="minorHAnsi" w:hAnsiTheme="minorHAnsi" w:cstheme="minorHAnsi"/>
              </w:rPr>
              <w:t xml:space="preserve"> Convention and taking due account of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w:t>
            </w:r>
            <w:r w:rsidR="00652F84" w:rsidRPr="00827982">
              <w:rPr>
                <w:rFonts w:asciiTheme="minorHAnsi" w:hAnsiTheme="minorHAnsi" w:cstheme="minorHAnsi"/>
                <w:color w:val="FF0000"/>
                <w:u w:val="single"/>
              </w:rPr>
              <w:t>(</w:t>
            </w:r>
            <w:r w:rsidRPr="00827982">
              <w:rPr>
                <w:rFonts w:asciiTheme="minorHAnsi" w:hAnsiTheme="minorHAnsi" w:cstheme="minorHAnsi"/>
                <w:color w:val="FF0000"/>
                <w:u w:val="single"/>
              </w:rPr>
              <w:t>T</w:t>
            </w:r>
            <w:r w:rsidR="00652F84" w:rsidRPr="00827982">
              <w:rPr>
                <w:rFonts w:asciiTheme="minorHAnsi" w:hAnsiTheme="minorHAnsi" w:cstheme="minorHAnsi"/>
              </w:rPr>
              <w:t xml:space="preserve">) </w:t>
            </w:r>
            <w:r w:rsidRPr="00827982">
              <w:rPr>
                <w:rFonts w:asciiTheme="minorHAnsi" w:hAnsiTheme="minorHAnsi" w:cstheme="minorHAnsi"/>
              </w:rPr>
              <w:t>Recommendations.</w:t>
            </w:r>
            <w:r w:rsidR="00F84B4F" w:rsidRPr="00827982">
              <w:rPr>
                <w:rFonts w:asciiTheme="minorHAnsi" w:hAnsiTheme="minorHAnsi" w:cstheme="minorHAnsi"/>
              </w:rPr>
              <w:t xml:space="preserve"> (USA, Mexico)</w:t>
            </w:r>
          </w:p>
          <w:p w:rsidR="002D0B18" w:rsidRPr="00827982" w:rsidRDefault="00F84B4F"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2D0B18" w:rsidRPr="00827982">
              <w:rPr>
                <w:rFonts w:asciiTheme="minorHAnsi" w:hAnsiTheme="minorHAnsi" w:cstheme="minorHAnsi"/>
                <w:b/>
                <w:bCs/>
                <w:szCs w:val="24"/>
              </w:rPr>
              <w:t>SUP</w:t>
            </w:r>
            <w:r w:rsidR="002D0B18" w:rsidRPr="00827982">
              <w:rPr>
                <w:rFonts w:asciiTheme="minorHAnsi" w:hAnsiTheme="minorHAnsi" w:cstheme="minorHAnsi"/>
                <w:b/>
                <w:bCs/>
                <w:szCs w:val="24"/>
              </w:rPr>
              <w:tab/>
            </w:r>
          </w:p>
          <w:p w:rsidR="006A52E1" w:rsidRPr="00827982" w:rsidRDefault="002D0B18" w:rsidP="002D0B18">
            <w:pPr>
              <w:rPr>
                <w:rFonts w:asciiTheme="minorHAnsi" w:hAnsiTheme="minorHAnsi" w:cstheme="minorHAnsi"/>
                <w:b/>
                <w:bCs/>
                <w:u w:val="single"/>
              </w:rPr>
            </w:pPr>
            <w:r w:rsidRPr="00827982">
              <w:rPr>
                <w:rStyle w:val="Artdef"/>
                <w:rFonts w:asciiTheme="minorHAnsi" w:hAnsiTheme="minorHAnsi" w:cstheme="minorHAnsi"/>
              </w:rPr>
              <w:t>40</w:t>
            </w:r>
            <w:r w:rsidRPr="00827982">
              <w:rPr>
                <w:rFonts w:asciiTheme="minorHAnsi" w:hAnsiTheme="minorHAnsi" w:cstheme="minorHAnsi"/>
              </w:rPr>
              <w:tab/>
            </w:r>
            <w:r w:rsidRPr="00827982">
              <w:rPr>
                <w:rFonts w:asciiTheme="minorHAnsi" w:hAnsiTheme="minorHAnsi" w:cstheme="minorHAnsi"/>
                <w:strike/>
                <w:color w:val="FF0000"/>
              </w:rPr>
              <w:t xml:space="preserve">5.2 Government telecommunications, including telecommunications relative to the application of certain provisions of the United Nations Charter, shall, </w:t>
            </w:r>
            <w:r w:rsidRPr="00827982">
              <w:rPr>
                <w:rFonts w:asciiTheme="minorHAnsi" w:hAnsiTheme="minorHAnsi" w:cstheme="minorHAnsi"/>
                <w:strike/>
                <w:color w:val="FF0000"/>
              </w:rPr>
              <w:lastRenderedPageBreak/>
              <w:t>where technically practicable, enjoy priority over telecommunications other than those referred to in No. 39, in accordance with the relevant provisions of the Convention and taking due account of relevant CCITT Recommendations</w:t>
            </w:r>
            <w:r w:rsidRPr="00827982">
              <w:rPr>
                <w:rFonts w:asciiTheme="minorHAnsi" w:hAnsiTheme="minorHAnsi" w:cstheme="minorHAnsi"/>
                <w:color w:val="auto"/>
              </w:rPr>
              <w:t>.</w:t>
            </w:r>
            <w:r w:rsidR="00F84B4F" w:rsidRPr="00827982">
              <w:rPr>
                <w:rFonts w:asciiTheme="minorHAnsi" w:hAnsiTheme="minorHAnsi" w:cstheme="minorHAnsi"/>
                <w:color w:val="auto"/>
              </w:rPr>
              <w:t xml:space="preserve"> (CEPT, Africa)</w:t>
            </w:r>
          </w:p>
        </w:tc>
        <w:tc>
          <w:tcPr>
            <w:tcW w:w="2693" w:type="dxa"/>
          </w:tcPr>
          <w:p w:rsidR="006A52E1" w:rsidRPr="00827982" w:rsidRDefault="00652F84"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Consider Option 2 Suppression </w:t>
            </w:r>
          </w:p>
        </w:tc>
        <w:tc>
          <w:tcPr>
            <w:tcW w:w="1633" w:type="dxa"/>
          </w:tcPr>
          <w:p w:rsidR="006A52E1" w:rsidRPr="00827982" w:rsidRDefault="00652F84" w:rsidP="0075581F">
            <w:pPr>
              <w:spacing w:before="60" w:after="60"/>
              <w:rPr>
                <w:rFonts w:asciiTheme="minorHAnsi" w:hAnsiTheme="minorHAnsi" w:cstheme="minorHAnsi"/>
              </w:rPr>
            </w:pPr>
            <w:r w:rsidRPr="00827982">
              <w:rPr>
                <w:rFonts w:asciiTheme="minorHAnsi" w:hAnsiTheme="minorHAnsi" w:cstheme="minorHAnsi"/>
              </w:rPr>
              <w:t>SUP</w:t>
            </w: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652F84"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1 </w:t>
            </w:r>
            <w:r w:rsidR="002D0B18" w:rsidRPr="00827982">
              <w:rPr>
                <w:rFonts w:asciiTheme="minorHAnsi" w:hAnsiTheme="minorHAnsi" w:cstheme="minorHAnsi"/>
                <w:b/>
                <w:bCs/>
                <w:szCs w:val="24"/>
              </w:rPr>
              <w:t>MOD</w:t>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41</w:t>
            </w:r>
            <w:r w:rsidRPr="00827982">
              <w:rPr>
                <w:rFonts w:asciiTheme="minorHAnsi" w:hAnsiTheme="minorHAnsi" w:cstheme="minorHAnsi"/>
              </w:rPr>
              <w:tab/>
              <w:t xml:space="preserve">5.3 The provisions governing the priority enjoyed by </w:t>
            </w:r>
            <w:r w:rsidRPr="00827982">
              <w:rPr>
                <w:rFonts w:asciiTheme="minorHAnsi" w:hAnsiTheme="minorHAnsi" w:cstheme="minorHAnsi"/>
                <w:color w:val="FF0000"/>
                <w:u w:val="single"/>
              </w:rPr>
              <w:t>any</w:t>
            </w:r>
            <w:r w:rsidRPr="00827982">
              <w:rPr>
                <w:rFonts w:asciiTheme="minorHAnsi" w:hAnsiTheme="minorHAnsi" w:cstheme="minorHAnsi"/>
              </w:rPr>
              <w:t xml:space="preserve"> </w:t>
            </w:r>
            <w:r w:rsidRPr="00827982">
              <w:rPr>
                <w:rFonts w:asciiTheme="minorHAnsi" w:hAnsiTheme="minorHAnsi" w:cstheme="minorHAnsi"/>
                <w:strike/>
                <w:color w:val="FF0000"/>
              </w:rPr>
              <w:t>all</w:t>
            </w:r>
            <w:r w:rsidRPr="00827982">
              <w:rPr>
                <w:rFonts w:asciiTheme="minorHAnsi" w:hAnsiTheme="minorHAnsi" w:cstheme="minorHAnsi"/>
              </w:rPr>
              <w:t xml:space="preserve"> other telecommunications </w:t>
            </w:r>
            <w:r w:rsidRPr="00827982">
              <w:rPr>
                <w:rFonts w:asciiTheme="minorHAnsi" w:hAnsiTheme="minorHAnsi" w:cstheme="minorHAnsi"/>
                <w:color w:val="FF0000"/>
                <w:u w:val="single"/>
              </w:rPr>
              <w:t>services</w:t>
            </w:r>
            <w:r w:rsidRPr="00827982">
              <w:rPr>
                <w:rFonts w:asciiTheme="minorHAnsi" w:hAnsiTheme="minorHAnsi" w:cstheme="minorHAnsi"/>
              </w:rPr>
              <w:t xml:space="preserve"> are contained in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strike/>
                <w:color w:val="FF0000"/>
                <w:u w:val="single"/>
              </w:rPr>
              <w:t>ITU-T</w:t>
            </w:r>
            <w:r w:rsidRPr="00827982">
              <w:rPr>
                <w:rFonts w:asciiTheme="minorHAnsi" w:hAnsiTheme="minorHAnsi" w:cstheme="minorHAnsi"/>
              </w:rPr>
              <w:t xml:space="preserve"> Recommendations </w:t>
            </w:r>
            <w:r w:rsidRPr="00827982">
              <w:rPr>
                <w:rFonts w:asciiTheme="minorHAnsi" w:hAnsiTheme="minorHAnsi" w:cstheme="minorHAnsi"/>
                <w:color w:val="FF0000"/>
                <w:u w:val="single"/>
              </w:rPr>
              <w:t>of the ITU</w:t>
            </w:r>
            <w:r w:rsidRPr="00827982">
              <w:rPr>
                <w:rFonts w:asciiTheme="minorHAnsi" w:hAnsiTheme="minorHAnsi" w:cstheme="minorHAnsi"/>
              </w:rPr>
              <w:t>.</w:t>
            </w:r>
            <w:r w:rsidR="00652F84" w:rsidRPr="00827982">
              <w:rPr>
                <w:rFonts w:asciiTheme="minorHAnsi" w:hAnsiTheme="minorHAnsi" w:cstheme="minorHAnsi"/>
              </w:rPr>
              <w:t xml:space="preserve"> Africa, USA </w:t>
            </w:r>
          </w:p>
          <w:p w:rsidR="002D0B18" w:rsidRPr="00827982" w:rsidRDefault="00652F84"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2D0B18" w:rsidRPr="00827982">
              <w:rPr>
                <w:rFonts w:asciiTheme="minorHAnsi" w:hAnsiTheme="minorHAnsi" w:cstheme="minorHAnsi"/>
                <w:b/>
                <w:bCs/>
                <w:szCs w:val="24"/>
              </w:rPr>
              <w:t>MOD</w:t>
            </w:r>
            <w:r w:rsidR="002D0B18" w:rsidRPr="00827982">
              <w:rPr>
                <w:rFonts w:asciiTheme="minorHAnsi" w:hAnsiTheme="minorHAnsi" w:cstheme="minorHAnsi"/>
                <w:b/>
                <w:bCs/>
                <w:szCs w:val="24"/>
              </w:rPr>
              <w:tab/>
            </w:r>
          </w:p>
          <w:p w:rsidR="002D0B18" w:rsidRPr="00827982" w:rsidRDefault="002D0B18" w:rsidP="002D0B18">
            <w:pPr>
              <w:rPr>
                <w:rFonts w:asciiTheme="minorHAnsi" w:hAnsiTheme="minorHAnsi" w:cstheme="minorHAnsi"/>
              </w:rPr>
            </w:pPr>
            <w:r w:rsidRPr="00827982">
              <w:rPr>
                <w:rStyle w:val="Artdef"/>
                <w:rFonts w:asciiTheme="minorHAnsi" w:hAnsiTheme="minorHAnsi" w:cstheme="minorHAnsi"/>
              </w:rPr>
              <w:t>41</w:t>
            </w:r>
            <w:r w:rsidRPr="00827982">
              <w:rPr>
                <w:rFonts w:asciiTheme="minorHAnsi" w:hAnsiTheme="minorHAnsi" w:cstheme="minorHAnsi"/>
              </w:rPr>
              <w:tab/>
              <w:t xml:space="preserve">5.3 The provisions governing the priority enjoyed by </w:t>
            </w:r>
            <w:r w:rsidRPr="00827982">
              <w:rPr>
                <w:rFonts w:asciiTheme="minorHAnsi" w:hAnsiTheme="minorHAnsi" w:cstheme="minorHAnsi"/>
                <w:color w:val="FF0000"/>
                <w:u w:val="single"/>
              </w:rPr>
              <w:t>any</w:t>
            </w:r>
            <w:r w:rsidRPr="00827982">
              <w:rPr>
                <w:rFonts w:asciiTheme="minorHAnsi" w:hAnsiTheme="minorHAnsi" w:cstheme="minorHAnsi"/>
              </w:rPr>
              <w:t xml:space="preserve"> </w:t>
            </w:r>
            <w:r w:rsidRPr="00827982">
              <w:rPr>
                <w:rFonts w:asciiTheme="minorHAnsi" w:hAnsiTheme="minorHAnsi" w:cstheme="minorHAnsi"/>
                <w:strike/>
                <w:color w:val="FF0000"/>
              </w:rPr>
              <w:t>all</w:t>
            </w:r>
            <w:r w:rsidRPr="00827982">
              <w:rPr>
                <w:rFonts w:asciiTheme="minorHAnsi" w:hAnsiTheme="minorHAnsi" w:cstheme="minorHAnsi"/>
              </w:rPr>
              <w:t xml:space="preserve"> other telecommunications </w:t>
            </w:r>
            <w:r w:rsidRPr="00827982">
              <w:rPr>
                <w:rFonts w:asciiTheme="minorHAnsi" w:hAnsiTheme="minorHAnsi" w:cstheme="minorHAnsi"/>
                <w:color w:val="FF0000"/>
              </w:rPr>
              <w:t>[</w:t>
            </w:r>
            <w:r w:rsidRPr="00827982">
              <w:rPr>
                <w:rFonts w:asciiTheme="minorHAnsi" w:hAnsiTheme="minorHAnsi" w:cstheme="minorHAnsi"/>
                <w:color w:val="FF0000"/>
                <w:u w:val="single"/>
              </w:rPr>
              <w:t>services]</w:t>
            </w:r>
            <w:r w:rsidRPr="00827982">
              <w:rPr>
                <w:rFonts w:asciiTheme="minorHAnsi" w:hAnsiTheme="minorHAnsi" w:cstheme="minorHAnsi"/>
              </w:rPr>
              <w:t xml:space="preserve"> are contained in the relevant </w:t>
            </w:r>
            <w:r w:rsidRPr="00827982">
              <w:rPr>
                <w:rFonts w:asciiTheme="minorHAnsi" w:hAnsiTheme="minorHAnsi" w:cstheme="minorHAnsi"/>
                <w:strike/>
                <w:color w:val="FF0000"/>
              </w:rPr>
              <w:t>CCITT</w:t>
            </w:r>
            <w:r w:rsidRPr="00827982">
              <w:rPr>
                <w:rFonts w:asciiTheme="minorHAnsi" w:hAnsiTheme="minorHAnsi" w:cstheme="minorHAnsi"/>
              </w:rPr>
              <w:t xml:space="preserve"> </w:t>
            </w:r>
            <w:r w:rsidRPr="00827982">
              <w:rPr>
                <w:rFonts w:asciiTheme="minorHAnsi" w:hAnsiTheme="minorHAnsi" w:cstheme="minorHAnsi"/>
                <w:color w:val="FF0000"/>
                <w:u w:val="single"/>
              </w:rPr>
              <w:t>ITU-T</w:t>
            </w:r>
            <w:r w:rsidRPr="00827982">
              <w:rPr>
                <w:rFonts w:asciiTheme="minorHAnsi" w:hAnsiTheme="minorHAnsi" w:cstheme="minorHAnsi"/>
              </w:rPr>
              <w:t xml:space="preserve"> Recommendations.</w:t>
            </w:r>
            <w:r w:rsidR="00652F84" w:rsidRPr="00827982">
              <w:rPr>
                <w:rFonts w:asciiTheme="minorHAnsi" w:hAnsiTheme="minorHAnsi" w:cstheme="minorHAnsi"/>
              </w:rPr>
              <w:t xml:space="preserve"> Russia, Mexico</w:t>
            </w:r>
          </w:p>
          <w:p w:rsidR="002D0B18" w:rsidRPr="00827982" w:rsidRDefault="002D0B18" w:rsidP="002D0B18">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8" w:author="hill" w:date="2012-06-24T11:42:00Z">
              <w:r w:rsidRPr="00827982" w:rsidDel="00753B2A">
                <w:rPr>
                  <w:rFonts w:asciiTheme="minorHAnsi" w:hAnsiTheme="minorHAnsi" w:cstheme="minorHAnsi"/>
                  <w:szCs w:val="24"/>
                </w:rPr>
                <w:delText>5.8</w:delText>
              </w:r>
            </w:del>
            <w:ins w:id="9" w:author="hill" w:date="2012-06-24T11:42:00Z">
              <w:r w:rsidRPr="00827982">
                <w:rPr>
                  <w:rFonts w:asciiTheme="minorHAnsi" w:hAnsiTheme="minorHAnsi" w:cstheme="minorHAnsi"/>
                  <w:szCs w:val="24"/>
                </w:rPr>
                <w:t>213</w:t>
              </w:r>
            </w:ins>
          </w:p>
          <w:p w:rsidR="006A52E1" w:rsidRPr="00827982" w:rsidRDefault="002D0B18" w:rsidP="002D0B18">
            <w:pPr>
              <w:rPr>
                <w:rFonts w:asciiTheme="minorHAnsi" w:hAnsiTheme="minorHAnsi" w:cstheme="minorHAnsi"/>
                <w:b/>
                <w:bCs/>
                <w:u w:val="single"/>
              </w:rPr>
            </w:pPr>
            <w:r w:rsidRPr="00827982">
              <w:rPr>
                <w:rStyle w:val="Artdef"/>
                <w:rFonts w:asciiTheme="minorHAnsi" w:hAnsiTheme="minorHAnsi" w:cstheme="minorHAnsi"/>
              </w:rPr>
              <w:t>41</w:t>
            </w:r>
            <w:r w:rsidRPr="00827982">
              <w:rPr>
                <w:rFonts w:asciiTheme="minorHAnsi" w:hAnsiTheme="minorHAnsi" w:cstheme="minorHAnsi"/>
              </w:rPr>
              <w:tab/>
            </w:r>
            <w:r w:rsidRPr="00827982">
              <w:rPr>
                <w:rFonts w:asciiTheme="minorHAnsi" w:hAnsiTheme="minorHAnsi" w:cstheme="minorHAnsi"/>
                <w:strike/>
                <w:color w:val="FF0000"/>
              </w:rPr>
              <w:t>5.3 The provisions governing the priority enjoyed by all other telecommunications are contained in the relevant CCITT Recommendations.</w:t>
            </w:r>
            <w:r w:rsidR="00652F84" w:rsidRPr="00827982">
              <w:rPr>
                <w:rFonts w:asciiTheme="minorHAnsi" w:hAnsiTheme="minorHAnsi" w:cstheme="minorHAnsi"/>
                <w:strike/>
                <w:color w:val="FF0000"/>
              </w:rPr>
              <w:t xml:space="preserve"> </w:t>
            </w:r>
            <w:r w:rsidR="00652F84" w:rsidRPr="00827982">
              <w:rPr>
                <w:rFonts w:asciiTheme="minorHAnsi" w:hAnsiTheme="minorHAnsi" w:cstheme="minorHAnsi"/>
                <w:color w:val="auto"/>
              </w:rPr>
              <w:t>CEPT</w:t>
            </w:r>
          </w:p>
        </w:tc>
        <w:tc>
          <w:tcPr>
            <w:tcW w:w="2693" w:type="dxa"/>
          </w:tcPr>
          <w:p w:rsidR="006A52E1" w:rsidRPr="00827982" w:rsidRDefault="00652F84" w:rsidP="00D91F9A">
            <w:pPr>
              <w:spacing w:before="60" w:after="60"/>
              <w:rPr>
                <w:rFonts w:asciiTheme="minorHAnsi" w:hAnsiTheme="minorHAnsi" w:cstheme="minorHAnsi"/>
                <w:color w:val="FF0000"/>
              </w:rPr>
            </w:pPr>
            <w:r w:rsidRPr="00827982">
              <w:rPr>
                <w:rFonts w:asciiTheme="minorHAnsi" w:hAnsiTheme="minorHAnsi" w:cstheme="minorHAnsi"/>
                <w:color w:val="FF0000"/>
              </w:rPr>
              <w:t>Consider Option 1</w:t>
            </w:r>
          </w:p>
        </w:tc>
        <w:tc>
          <w:tcPr>
            <w:tcW w:w="1633" w:type="dxa"/>
          </w:tcPr>
          <w:p w:rsidR="006A52E1" w:rsidRPr="00827982" w:rsidRDefault="00652F84" w:rsidP="0075581F">
            <w:pPr>
              <w:spacing w:before="60" w:after="60"/>
              <w:rPr>
                <w:rFonts w:asciiTheme="minorHAnsi" w:hAnsiTheme="minorHAnsi" w:cstheme="minorHAnsi"/>
              </w:rPr>
            </w:pPr>
            <w:r w:rsidRPr="00827982">
              <w:rPr>
                <w:rFonts w:asciiTheme="minorHAnsi" w:hAnsiTheme="minorHAnsi" w:cstheme="minorHAnsi"/>
              </w:rPr>
              <w:t>Option 1</w:t>
            </w: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652F84" w:rsidP="00652F84">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Option 1 </w:t>
            </w:r>
            <w:r w:rsidR="002D0B18" w:rsidRPr="00827982">
              <w:rPr>
                <w:rFonts w:asciiTheme="minorHAnsi" w:hAnsiTheme="minorHAnsi" w:cstheme="minorHAnsi"/>
                <w:b/>
                <w:bCs/>
                <w:szCs w:val="24"/>
                <w:u w:val="words"/>
              </w:rPr>
              <w:t>NOC</w:t>
            </w:r>
            <w:r w:rsidR="002D0B18" w:rsidRPr="00827982">
              <w:rPr>
                <w:rFonts w:asciiTheme="minorHAnsi" w:hAnsiTheme="minorHAnsi" w:cstheme="minorHAnsi"/>
                <w:b/>
                <w:bCs/>
                <w:szCs w:val="24"/>
                <w:u w:val="words"/>
              </w:rPr>
              <w:tab/>
            </w:r>
            <w:r w:rsidR="002D0B18" w:rsidRPr="00827982">
              <w:rPr>
                <w:rStyle w:val="Artdef"/>
                <w:rFonts w:asciiTheme="minorHAnsi" w:hAnsiTheme="minorHAnsi" w:cstheme="minorHAnsi"/>
                <w:szCs w:val="24"/>
              </w:rPr>
              <w:t>41A</w:t>
            </w:r>
            <w:r w:rsidR="002D0B18" w:rsidRPr="00827982">
              <w:rPr>
                <w:rFonts w:asciiTheme="minorHAnsi" w:hAnsiTheme="minorHAnsi" w:cstheme="minorHAnsi"/>
                <w:szCs w:val="24"/>
              </w:rPr>
              <w:tab/>
            </w:r>
            <w:r w:rsidRPr="00827982">
              <w:rPr>
                <w:rFonts w:asciiTheme="minorHAnsi" w:hAnsiTheme="minorHAnsi" w:cstheme="minorHAnsi"/>
                <w:szCs w:val="24"/>
              </w:rPr>
              <w:t xml:space="preserve"> (Africa, Portugal, Arab State, USA)</w:t>
            </w:r>
          </w:p>
          <w:p w:rsidR="002D0B18" w:rsidRPr="00827982" w:rsidRDefault="002D0B18" w:rsidP="002D0B18">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 xml:space="preserve">No new 5.4. </w:t>
            </w:r>
          </w:p>
          <w:p w:rsidR="002D0B18" w:rsidRPr="00827982" w:rsidRDefault="00652F84" w:rsidP="002D0B18">
            <w:pPr>
              <w:pStyle w:val="Proposal"/>
              <w:rPr>
                <w:rFonts w:asciiTheme="minorHAnsi" w:hAnsiTheme="minorHAnsi" w:cstheme="minorHAnsi"/>
                <w:b/>
                <w:bCs/>
                <w:szCs w:val="24"/>
              </w:rPr>
            </w:pPr>
            <w:r w:rsidRPr="00827982">
              <w:rPr>
                <w:rFonts w:asciiTheme="minorHAnsi" w:hAnsiTheme="minorHAnsi" w:cstheme="minorHAnsi"/>
                <w:b/>
                <w:bCs/>
                <w:szCs w:val="24"/>
              </w:rPr>
              <w:t xml:space="preserve">Option 2 </w:t>
            </w:r>
            <w:r w:rsidR="002D0B18" w:rsidRPr="00827982">
              <w:rPr>
                <w:rFonts w:asciiTheme="minorHAnsi" w:hAnsiTheme="minorHAnsi" w:cstheme="minorHAnsi"/>
                <w:b/>
                <w:bCs/>
                <w:szCs w:val="24"/>
              </w:rPr>
              <w:t>ADD</w:t>
            </w:r>
          </w:p>
          <w:p w:rsidR="006A52E1" w:rsidRPr="00827982" w:rsidRDefault="002D0B18" w:rsidP="002D0B18">
            <w:pPr>
              <w:rPr>
                <w:rFonts w:asciiTheme="minorHAnsi" w:hAnsiTheme="minorHAnsi" w:cstheme="minorHAnsi"/>
                <w:b/>
                <w:bCs/>
                <w:u w:val="single"/>
              </w:rPr>
            </w:pPr>
            <w:r w:rsidRPr="00827982">
              <w:rPr>
                <w:rStyle w:val="Artdef"/>
                <w:rFonts w:asciiTheme="minorHAnsi" w:hAnsiTheme="minorHAnsi" w:cstheme="minorHAnsi"/>
              </w:rPr>
              <w:t>41A</w:t>
            </w:r>
            <w:r w:rsidRPr="00827982">
              <w:rPr>
                <w:rFonts w:asciiTheme="minorHAnsi" w:hAnsiTheme="minorHAnsi" w:cstheme="minorHAnsi"/>
              </w:rPr>
              <w:tab/>
            </w:r>
            <w:r w:rsidRPr="00827982">
              <w:rPr>
                <w:rFonts w:asciiTheme="minorHAnsi" w:hAnsiTheme="minorHAnsi" w:cstheme="minorHAnsi"/>
                <w:color w:val="FF0000"/>
                <w:u w:val="single"/>
              </w:rPr>
              <w:t xml:space="preserve">5.4 Notwithstanding the provisions of Art.1, §1.4 and §1.6, and to enshrine the purpose set out in the Preamble; in Art. 1, §1.3; in Art.3, §3.3.; and taking into account Art.3, §3.1, Member States shall encourage administrations, recognized operating agencies, and operating agencies which operate in their territory and </w:t>
            </w:r>
            <w:r w:rsidRPr="00827982">
              <w:rPr>
                <w:rFonts w:asciiTheme="minorHAnsi" w:hAnsiTheme="minorHAnsi" w:cstheme="minorHAnsi"/>
                <w:color w:val="FF0000"/>
                <w:u w:val="single"/>
              </w:rPr>
              <w:lastRenderedPageBreak/>
              <w:t>provide international telecommunications services offered to the public, to apply the ITU-T Recommendations relating to safety of life, priority telecommunications, disaster recovery and emergency telecommunications, including any Instructions forming part of, or derived from, said Recommendations.</w:t>
            </w:r>
            <w:r w:rsidR="00652F84" w:rsidRPr="00827982">
              <w:rPr>
                <w:rFonts w:asciiTheme="minorHAnsi" w:hAnsiTheme="minorHAnsi" w:cstheme="minorHAnsi"/>
                <w:color w:val="FF0000"/>
                <w:u w:val="single"/>
              </w:rPr>
              <w:t xml:space="preserve"> </w:t>
            </w:r>
            <w:r w:rsidR="00652F84" w:rsidRPr="00827982">
              <w:rPr>
                <w:rFonts w:asciiTheme="minorHAnsi" w:hAnsiTheme="minorHAnsi" w:cstheme="minorHAnsi"/>
                <w:color w:val="auto"/>
              </w:rPr>
              <w:t xml:space="preserve">Td 21 Rev.1 </w:t>
            </w:r>
          </w:p>
        </w:tc>
        <w:tc>
          <w:tcPr>
            <w:tcW w:w="2693" w:type="dxa"/>
          </w:tcPr>
          <w:p w:rsidR="006A52E1" w:rsidRPr="00827982" w:rsidRDefault="00652F84"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 xml:space="preserve">Consider Option 1 ITU recommendations not mandatory </w:t>
            </w:r>
          </w:p>
        </w:tc>
        <w:tc>
          <w:tcPr>
            <w:tcW w:w="1633" w:type="dxa"/>
          </w:tcPr>
          <w:p w:rsidR="006A52E1" w:rsidRPr="00827982" w:rsidRDefault="006A52E1" w:rsidP="0075581F">
            <w:pPr>
              <w:spacing w:before="60" w:after="60"/>
              <w:rPr>
                <w:rFonts w:asciiTheme="minorHAnsi" w:hAnsiTheme="minorHAnsi" w:cstheme="minorHAnsi"/>
              </w:rPr>
            </w:pPr>
          </w:p>
        </w:tc>
      </w:tr>
      <w:tr w:rsidR="006A52E1" w:rsidRPr="00827982" w:rsidTr="005808A3">
        <w:tc>
          <w:tcPr>
            <w:tcW w:w="1211" w:type="dxa"/>
            <w:vMerge/>
          </w:tcPr>
          <w:p w:rsidR="006A52E1" w:rsidRPr="00827982" w:rsidRDefault="006A52E1" w:rsidP="00D91F9A">
            <w:pPr>
              <w:spacing w:before="60" w:after="60"/>
              <w:rPr>
                <w:rFonts w:asciiTheme="minorHAnsi" w:hAnsiTheme="minorHAnsi" w:cstheme="minorHAnsi"/>
              </w:rPr>
            </w:pPr>
          </w:p>
        </w:tc>
        <w:tc>
          <w:tcPr>
            <w:tcW w:w="8395" w:type="dxa"/>
          </w:tcPr>
          <w:p w:rsidR="002D0B18" w:rsidRPr="00827982" w:rsidRDefault="00652F84" w:rsidP="002D0B18">
            <w:pPr>
              <w:pStyle w:val="Proposal"/>
              <w:rPr>
                <w:rFonts w:asciiTheme="minorHAnsi" w:hAnsiTheme="minorHAnsi" w:cstheme="minorHAnsi"/>
                <w:szCs w:val="24"/>
                <w:highlight w:val="magenta"/>
              </w:rPr>
            </w:pPr>
            <w:r w:rsidRPr="00827982">
              <w:rPr>
                <w:rFonts w:asciiTheme="minorHAnsi" w:hAnsiTheme="minorHAnsi" w:cstheme="minorHAnsi"/>
                <w:b/>
                <w:bCs/>
                <w:szCs w:val="24"/>
                <w:highlight w:val="magenta"/>
                <w:u w:val="words"/>
              </w:rPr>
              <w:t xml:space="preserve">Option 1 </w:t>
            </w:r>
            <w:r w:rsidR="002D0B18" w:rsidRPr="00827982">
              <w:rPr>
                <w:rFonts w:asciiTheme="minorHAnsi" w:hAnsiTheme="minorHAnsi" w:cstheme="minorHAnsi"/>
                <w:b/>
                <w:bCs/>
                <w:szCs w:val="24"/>
                <w:highlight w:val="magenta"/>
                <w:u w:val="words"/>
              </w:rPr>
              <w:t>NO</w:t>
            </w:r>
            <w:r w:rsidRPr="00827982">
              <w:rPr>
                <w:rFonts w:asciiTheme="minorHAnsi" w:hAnsiTheme="minorHAnsi" w:cstheme="minorHAnsi"/>
                <w:b/>
                <w:bCs/>
                <w:szCs w:val="24"/>
                <w:highlight w:val="magenta"/>
                <w:u w:val="words"/>
              </w:rPr>
              <w:t>C</w:t>
            </w:r>
          </w:p>
          <w:p w:rsidR="002D0B18" w:rsidRPr="00827982" w:rsidRDefault="002D0B18" w:rsidP="00652F84">
            <w:pPr>
              <w:rPr>
                <w:rFonts w:asciiTheme="minorHAnsi" w:hAnsiTheme="minorHAnsi" w:cstheme="minorHAnsi"/>
                <w:color w:val="auto"/>
                <w:highlight w:val="magenta"/>
              </w:rPr>
            </w:pPr>
            <w:r w:rsidRPr="00827982">
              <w:rPr>
                <w:rStyle w:val="Artdef"/>
                <w:rFonts w:asciiTheme="minorHAnsi" w:hAnsiTheme="minorHAnsi" w:cstheme="minorHAnsi"/>
                <w:color w:val="auto"/>
                <w:highlight w:val="magenta"/>
              </w:rPr>
              <w:t>41B</w:t>
            </w:r>
            <w:r w:rsidRPr="00827982">
              <w:rPr>
                <w:rFonts w:asciiTheme="minorHAnsi" w:hAnsiTheme="minorHAnsi" w:cstheme="minorHAnsi"/>
                <w:color w:val="auto"/>
                <w:highlight w:val="magenta"/>
              </w:rPr>
              <w:tab/>
            </w:r>
            <w:r w:rsidRPr="00827982">
              <w:rPr>
                <w:rFonts w:asciiTheme="minorHAnsi" w:hAnsiTheme="minorHAnsi" w:cstheme="minorHAnsi"/>
                <w:b/>
                <w:bCs/>
                <w:color w:val="auto"/>
                <w:highlight w:val="magenta"/>
              </w:rPr>
              <w:t xml:space="preserve">Reasons: </w:t>
            </w:r>
            <w:r w:rsidRPr="00827982">
              <w:rPr>
                <w:rFonts w:asciiTheme="minorHAnsi" w:hAnsiTheme="minorHAnsi" w:cstheme="minorHAnsi"/>
                <w:color w:val="auto"/>
                <w:highlight w:val="magenta"/>
              </w:rPr>
              <w:t>No new 5.5 (single emergency number).</w:t>
            </w:r>
            <w:r w:rsidR="00652F84" w:rsidRPr="00827982">
              <w:rPr>
                <w:rFonts w:asciiTheme="minorHAnsi" w:hAnsiTheme="minorHAnsi" w:cstheme="minorHAnsi"/>
                <w:color w:val="auto"/>
                <w:highlight w:val="magenta"/>
              </w:rPr>
              <w:t xml:space="preserve"> ( Portugal, CEPT,) </w:t>
            </w:r>
          </w:p>
          <w:p w:rsidR="002D0B18" w:rsidRPr="00827982" w:rsidRDefault="00652F84" w:rsidP="002D0B18">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2 </w:t>
            </w:r>
            <w:r w:rsidR="002D0B18" w:rsidRPr="00827982">
              <w:rPr>
                <w:rFonts w:asciiTheme="minorHAnsi" w:hAnsiTheme="minorHAnsi" w:cstheme="minorHAnsi"/>
                <w:b/>
                <w:bCs/>
                <w:szCs w:val="24"/>
                <w:highlight w:val="magenta"/>
              </w:rPr>
              <w:t>ADD</w:t>
            </w:r>
            <w:r w:rsidR="002D0B18" w:rsidRPr="00827982">
              <w:rPr>
                <w:rFonts w:asciiTheme="minorHAnsi" w:hAnsiTheme="minorHAnsi" w:cstheme="minorHAnsi"/>
                <w:b/>
                <w:bCs/>
                <w:szCs w:val="24"/>
                <w:highlight w:val="magenta"/>
              </w:rPr>
              <w:tab/>
            </w:r>
          </w:p>
          <w:p w:rsidR="006A52E1" w:rsidRPr="00827982" w:rsidRDefault="002D0B18" w:rsidP="002D0B18">
            <w:pPr>
              <w:rPr>
                <w:rFonts w:asciiTheme="minorHAnsi" w:hAnsiTheme="minorHAnsi" w:cstheme="minorHAnsi"/>
                <w:b/>
                <w:bCs/>
                <w:color w:val="auto"/>
                <w:highlight w:val="magenta"/>
                <w:u w:val="single"/>
              </w:rPr>
            </w:pPr>
            <w:r w:rsidRPr="00827982">
              <w:rPr>
                <w:rStyle w:val="Artdef"/>
                <w:rFonts w:asciiTheme="minorHAnsi" w:hAnsiTheme="minorHAnsi" w:cstheme="minorHAnsi"/>
                <w:color w:val="auto"/>
                <w:highlight w:val="magenta"/>
              </w:rPr>
              <w:t>41B</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5.5 Member States should cooperate to introduce in addition to their existing national emergency numbers a global number for calls to the emergency services globally.</w:t>
            </w:r>
            <w:r w:rsidR="00652F84" w:rsidRPr="00827982">
              <w:rPr>
                <w:rFonts w:asciiTheme="minorHAnsi" w:hAnsiTheme="minorHAnsi" w:cstheme="minorHAnsi"/>
                <w:color w:val="auto"/>
                <w:highlight w:val="magenta"/>
                <w:u w:val="single"/>
              </w:rPr>
              <w:t xml:space="preserve"> (Arab States)</w:t>
            </w:r>
          </w:p>
        </w:tc>
        <w:tc>
          <w:tcPr>
            <w:tcW w:w="2693" w:type="dxa"/>
          </w:tcPr>
          <w:p w:rsidR="006A52E1" w:rsidRPr="00827982" w:rsidRDefault="00652F84"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Reserve and examine if it is technically possible – Consultation issue</w:t>
            </w:r>
          </w:p>
        </w:tc>
        <w:tc>
          <w:tcPr>
            <w:tcW w:w="1633" w:type="dxa"/>
          </w:tcPr>
          <w:p w:rsidR="006A52E1" w:rsidRPr="00827982" w:rsidRDefault="00652F84" w:rsidP="0075581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Silent </w:t>
            </w: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2D0B18" w:rsidRPr="00827982" w:rsidRDefault="005F248C" w:rsidP="002D0B18">
            <w:pPr>
              <w:pStyle w:val="Proposal"/>
              <w:rPr>
                <w:rFonts w:asciiTheme="minorHAnsi" w:hAnsiTheme="minorHAnsi" w:cstheme="minorHAnsi"/>
                <w:szCs w:val="24"/>
                <w:highlight w:val="magenta"/>
              </w:rPr>
            </w:pPr>
            <w:r w:rsidRPr="00827982">
              <w:rPr>
                <w:rFonts w:asciiTheme="minorHAnsi" w:hAnsiTheme="minorHAnsi" w:cstheme="minorHAnsi"/>
                <w:b/>
                <w:bCs/>
                <w:szCs w:val="24"/>
                <w:highlight w:val="magenta"/>
                <w:u w:val="words"/>
              </w:rPr>
              <w:t xml:space="preserve"> Option 1 </w:t>
            </w:r>
            <w:r w:rsidR="002D0B18" w:rsidRPr="00827982">
              <w:rPr>
                <w:rFonts w:asciiTheme="minorHAnsi" w:hAnsiTheme="minorHAnsi" w:cstheme="minorHAnsi"/>
                <w:b/>
                <w:bCs/>
                <w:szCs w:val="24"/>
                <w:highlight w:val="magenta"/>
                <w:u w:val="words"/>
              </w:rPr>
              <w:t>NOC</w:t>
            </w:r>
            <w:r w:rsidR="002D0B18" w:rsidRPr="00827982">
              <w:rPr>
                <w:rFonts w:asciiTheme="minorHAnsi" w:hAnsiTheme="minorHAnsi" w:cstheme="minorHAnsi"/>
                <w:b/>
                <w:bCs/>
                <w:szCs w:val="24"/>
                <w:highlight w:val="magenta"/>
                <w:u w:val="words"/>
              </w:rPr>
              <w:tab/>
            </w:r>
          </w:p>
          <w:p w:rsidR="002D0B18" w:rsidRPr="00827982" w:rsidRDefault="002D0B18" w:rsidP="005F248C">
            <w:pPr>
              <w:rPr>
                <w:rFonts w:asciiTheme="minorHAnsi" w:hAnsiTheme="minorHAnsi" w:cstheme="minorHAnsi"/>
                <w:color w:val="auto"/>
                <w:highlight w:val="magenta"/>
              </w:rPr>
            </w:pPr>
            <w:r w:rsidRPr="00827982">
              <w:rPr>
                <w:rStyle w:val="Artdef"/>
                <w:rFonts w:asciiTheme="minorHAnsi" w:hAnsiTheme="minorHAnsi" w:cstheme="minorHAnsi"/>
                <w:color w:val="auto"/>
                <w:highlight w:val="magenta"/>
              </w:rPr>
              <w:t>41C</w:t>
            </w:r>
            <w:r w:rsidRPr="00827982">
              <w:rPr>
                <w:rFonts w:asciiTheme="minorHAnsi" w:hAnsiTheme="minorHAnsi" w:cstheme="minorHAnsi"/>
                <w:color w:val="auto"/>
                <w:highlight w:val="magenta"/>
              </w:rPr>
              <w:tab/>
            </w:r>
            <w:r w:rsidRPr="00827982">
              <w:rPr>
                <w:rFonts w:asciiTheme="minorHAnsi" w:hAnsiTheme="minorHAnsi" w:cstheme="minorHAnsi"/>
                <w:b/>
                <w:bCs/>
                <w:color w:val="auto"/>
                <w:highlight w:val="magenta"/>
              </w:rPr>
              <w:t xml:space="preserve">Reasons: </w:t>
            </w:r>
            <w:r w:rsidRPr="00827982">
              <w:rPr>
                <w:rFonts w:asciiTheme="minorHAnsi" w:hAnsiTheme="minorHAnsi" w:cstheme="minorHAnsi"/>
                <w:color w:val="auto"/>
                <w:highlight w:val="magenta"/>
              </w:rPr>
              <w:t>No new 5.6 (information on emergency number).</w:t>
            </w:r>
            <w:r w:rsidR="005F248C" w:rsidRPr="00827982">
              <w:rPr>
                <w:rFonts w:asciiTheme="minorHAnsi" w:hAnsiTheme="minorHAnsi" w:cstheme="minorHAnsi"/>
                <w:color w:val="auto"/>
                <w:highlight w:val="magenta"/>
              </w:rPr>
              <w:t xml:space="preserve"> Portugal, CEPT</w:t>
            </w:r>
          </w:p>
          <w:p w:rsidR="002D0B18" w:rsidRPr="00827982" w:rsidRDefault="005F248C" w:rsidP="005F248C">
            <w:pPr>
              <w:pStyle w:val="Proposal"/>
              <w:tabs>
                <w:tab w:val="center" w:pos="4089"/>
              </w:tabs>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2 </w:t>
            </w:r>
            <w:r w:rsidR="002D0B18" w:rsidRPr="00827982">
              <w:rPr>
                <w:rFonts w:asciiTheme="minorHAnsi" w:hAnsiTheme="minorHAnsi" w:cstheme="minorHAnsi"/>
                <w:b/>
                <w:bCs/>
                <w:szCs w:val="24"/>
                <w:highlight w:val="magenta"/>
              </w:rPr>
              <w:t>ADD</w:t>
            </w:r>
          </w:p>
          <w:p w:rsidR="002D0B18" w:rsidRPr="00827982" w:rsidRDefault="002D0B18" w:rsidP="002D0B18">
            <w:pPr>
              <w:rPr>
                <w:rFonts w:asciiTheme="minorHAnsi" w:hAnsiTheme="minorHAnsi" w:cstheme="minorHAnsi"/>
                <w:b/>
                <w:bCs/>
                <w:color w:val="auto"/>
                <w:highlight w:val="magenta"/>
                <w:u w:val="words"/>
              </w:rPr>
            </w:pPr>
            <w:r w:rsidRPr="00827982">
              <w:rPr>
                <w:rStyle w:val="Artdef"/>
                <w:rFonts w:asciiTheme="minorHAnsi" w:hAnsiTheme="minorHAnsi" w:cstheme="minorHAnsi"/>
                <w:color w:val="auto"/>
                <w:highlight w:val="magenta"/>
              </w:rPr>
              <w:t>41C</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5.6 Member States shall [ensure that operating agencies] inform [every roaming subscriber | every roaming user | all users including roaming users ], in good time and free of charge, of the number to be used for calls to the emergency services.</w:t>
            </w:r>
            <w:r w:rsidR="005F248C" w:rsidRPr="00827982">
              <w:rPr>
                <w:rFonts w:asciiTheme="minorHAnsi" w:hAnsiTheme="minorHAnsi" w:cstheme="minorHAnsi"/>
                <w:color w:val="auto"/>
                <w:highlight w:val="magenta"/>
                <w:u w:val="single"/>
              </w:rPr>
              <w:t xml:space="preserve">  (Russian Federation, Arab State)</w:t>
            </w:r>
          </w:p>
        </w:tc>
        <w:tc>
          <w:tcPr>
            <w:tcW w:w="2693" w:type="dxa"/>
          </w:tcPr>
          <w:p w:rsidR="002D0B18" w:rsidRPr="00827982" w:rsidRDefault="005F248C"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Reserve Comment</w:t>
            </w:r>
          </w:p>
          <w:p w:rsidR="005F248C" w:rsidRPr="00827982" w:rsidRDefault="005F248C"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Should be implied if 41B above is adopted </w:t>
            </w: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2D0B18" w:rsidRPr="00827982" w:rsidRDefault="005F248C" w:rsidP="005F248C">
            <w:pPr>
              <w:pStyle w:val="ArtNo"/>
              <w:jc w:val="left"/>
              <w:rPr>
                <w:rFonts w:asciiTheme="minorHAnsi" w:hAnsiTheme="minorHAnsi" w:cstheme="minorHAnsi"/>
                <w:sz w:val="24"/>
                <w:szCs w:val="24"/>
              </w:rPr>
            </w:pPr>
            <w:r w:rsidRPr="00827982">
              <w:rPr>
                <w:rFonts w:asciiTheme="minorHAnsi" w:hAnsiTheme="minorHAnsi" w:cstheme="minorHAnsi"/>
                <w:sz w:val="24"/>
                <w:szCs w:val="24"/>
              </w:rPr>
              <w:t xml:space="preserve"> Option 1 NO ADD  </w:t>
            </w:r>
            <w:r w:rsidR="002D0B18" w:rsidRPr="00827982">
              <w:rPr>
                <w:rFonts w:asciiTheme="minorHAnsi" w:hAnsiTheme="minorHAnsi" w:cstheme="minorHAnsi"/>
                <w:sz w:val="24"/>
                <w:szCs w:val="24"/>
              </w:rPr>
              <w:t>Article 5A</w:t>
            </w:r>
          </w:p>
          <w:p w:rsidR="002D0B18" w:rsidRPr="00827982" w:rsidRDefault="002D0B18" w:rsidP="002D0B18">
            <w:pPr>
              <w:pStyle w:val="Arttitle"/>
              <w:rPr>
                <w:rFonts w:asciiTheme="minorHAnsi" w:hAnsiTheme="minorHAnsi" w:cstheme="minorHAnsi"/>
                <w:sz w:val="24"/>
                <w:szCs w:val="24"/>
              </w:rPr>
            </w:pPr>
            <w:r w:rsidRPr="00827982">
              <w:rPr>
                <w:rFonts w:asciiTheme="minorHAnsi" w:hAnsiTheme="minorHAnsi" w:cstheme="minorHAnsi"/>
                <w:sz w:val="24"/>
                <w:szCs w:val="24"/>
              </w:rPr>
              <w:t xml:space="preserve">[Security] | [Confidence and security in the provision of international telecommunications and services] | [Confidence and security of </w:t>
            </w:r>
            <w:r w:rsidRPr="00827982">
              <w:rPr>
                <w:rFonts w:asciiTheme="minorHAnsi" w:hAnsiTheme="minorHAnsi" w:cstheme="minorHAnsi"/>
                <w:sz w:val="24"/>
                <w:szCs w:val="24"/>
              </w:rPr>
              <w:lastRenderedPageBreak/>
              <w:t>telecommunications/ICTs]</w:t>
            </w:r>
          </w:p>
          <w:p w:rsidR="002D0B18" w:rsidRPr="00827982" w:rsidRDefault="002D0B18" w:rsidP="002D0B18">
            <w:pPr>
              <w:pStyle w:val="Reasons"/>
              <w:rPr>
                <w:rFonts w:asciiTheme="minorHAnsi" w:hAnsiTheme="minorHAnsi" w:cstheme="minorHAnsi"/>
                <w:b/>
                <w:bCs/>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article 5A</w:t>
            </w:r>
          </w:p>
          <w:p w:rsidR="002D0B18" w:rsidRPr="00827982" w:rsidRDefault="005F248C" w:rsidP="005F248C">
            <w:pPr>
              <w:pStyle w:val="Proposal"/>
              <w:rPr>
                <w:rFonts w:asciiTheme="minorHAnsi" w:hAnsiTheme="minorHAnsi" w:cstheme="minorHAnsi"/>
                <w:szCs w:val="24"/>
              </w:rPr>
            </w:pPr>
            <w:r w:rsidRPr="00827982">
              <w:rPr>
                <w:rFonts w:asciiTheme="minorHAnsi" w:hAnsiTheme="minorHAnsi" w:cstheme="minorHAnsi"/>
                <w:b/>
                <w:bCs/>
                <w:szCs w:val="24"/>
              </w:rPr>
              <w:t xml:space="preserve">Option 2 </w:t>
            </w:r>
            <w:r w:rsidR="002D0B18" w:rsidRPr="00827982">
              <w:rPr>
                <w:rFonts w:asciiTheme="minorHAnsi" w:hAnsiTheme="minorHAnsi" w:cstheme="minorHAnsi"/>
                <w:b/>
                <w:bCs/>
                <w:szCs w:val="24"/>
              </w:rPr>
              <w:t>ADD</w:t>
            </w:r>
            <w:r w:rsidR="002D0B18" w:rsidRPr="00827982">
              <w:rPr>
                <w:rFonts w:asciiTheme="minorHAnsi" w:hAnsiTheme="minorHAnsi" w:cstheme="minorHAnsi"/>
                <w:b/>
                <w:bCs/>
                <w:szCs w:val="24"/>
              </w:rPr>
              <w:tab/>
            </w:r>
            <w:bookmarkStart w:id="10" w:name="Article_8A"/>
            <w:bookmarkEnd w:id="10"/>
            <w:r w:rsidR="002D0B18" w:rsidRPr="00827982">
              <w:rPr>
                <w:rFonts w:asciiTheme="minorHAnsi" w:hAnsiTheme="minorHAnsi" w:cstheme="minorHAnsi"/>
                <w:szCs w:val="24"/>
              </w:rPr>
              <w:t>Article 5A</w:t>
            </w:r>
          </w:p>
          <w:p w:rsidR="002D0B18" w:rsidRPr="00827982" w:rsidRDefault="002D0B18" w:rsidP="002D0B18">
            <w:pPr>
              <w:pStyle w:val="Arttitle"/>
              <w:rPr>
                <w:rFonts w:asciiTheme="minorHAnsi" w:hAnsiTheme="minorHAnsi" w:cstheme="minorHAnsi"/>
                <w:sz w:val="24"/>
                <w:szCs w:val="24"/>
              </w:rPr>
            </w:pPr>
            <w:r w:rsidRPr="00827982">
              <w:rPr>
                <w:rFonts w:asciiTheme="minorHAnsi" w:hAnsiTheme="minorHAnsi" w:cstheme="minorHAnsi"/>
                <w:sz w:val="24"/>
                <w:szCs w:val="24"/>
              </w:rPr>
              <w:t>[Security] | [Confidence and security in the provision of international telecommunications and services] | [Confidence and security of telecommunications/ICTs]</w:t>
            </w:r>
          </w:p>
          <w:p w:rsidR="002D0B18" w:rsidRPr="00827982" w:rsidRDefault="002D0B18" w:rsidP="002D0B18">
            <w:pPr>
              <w:pStyle w:val="Proposal"/>
              <w:rPr>
                <w:rFonts w:asciiTheme="minorHAnsi" w:hAnsiTheme="minorHAnsi" w:cstheme="minorHAnsi"/>
                <w:b/>
                <w:bCs/>
                <w:szCs w:val="24"/>
                <w:u w:val="words"/>
              </w:rPr>
            </w:pPr>
          </w:p>
        </w:tc>
        <w:tc>
          <w:tcPr>
            <w:tcW w:w="2693" w:type="dxa"/>
          </w:tcPr>
          <w:p w:rsidR="002D0B18" w:rsidRPr="00827982" w:rsidRDefault="005F248C"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Reserve –</w:t>
            </w:r>
          </w:p>
          <w:p w:rsidR="005F248C" w:rsidRPr="00827982" w:rsidRDefault="005F248C" w:rsidP="00D91F9A">
            <w:pPr>
              <w:spacing w:before="60" w:after="60"/>
              <w:rPr>
                <w:rFonts w:asciiTheme="minorHAnsi" w:hAnsiTheme="minorHAnsi" w:cstheme="minorHAnsi"/>
                <w:color w:val="FF0000"/>
              </w:rPr>
            </w:pPr>
            <w:r w:rsidRPr="00827982">
              <w:rPr>
                <w:rFonts w:asciiTheme="minorHAnsi" w:hAnsiTheme="minorHAnsi" w:cstheme="minorHAnsi"/>
                <w:color w:val="FF0000"/>
              </w:rPr>
              <w:t>Consult on the inclusion of security- depth/ scope, mand</w:t>
            </w:r>
            <w:r w:rsidR="00AB252F" w:rsidRPr="00827982">
              <w:rPr>
                <w:rFonts w:asciiTheme="minorHAnsi" w:hAnsiTheme="minorHAnsi" w:cstheme="minorHAnsi"/>
                <w:color w:val="FF0000"/>
              </w:rPr>
              <w:t xml:space="preserve">ate of ITU in </w:t>
            </w:r>
            <w:r w:rsidR="00AB252F" w:rsidRPr="00827982">
              <w:rPr>
                <w:rFonts w:asciiTheme="minorHAnsi" w:hAnsiTheme="minorHAnsi" w:cstheme="minorHAnsi"/>
                <w:color w:val="FF0000"/>
              </w:rPr>
              <w:lastRenderedPageBreak/>
              <w:t>line with CV/CS</w:t>
            </w:r>
          </w:p>
          <w:p w:rsidR="005F248C" w:rsidRPr="00827982" w:rsidRDefault="005F248C" w:rsidP="00D91F9A">
            <w:pPr>
              <w:spacing w:before="60" w:after="60"/>
              <w:rPr>
                <w:rFonts w:asciiTheme="minorHAnsi" w:hAnsiTheme="minorHAnsi" w:cstheme="minorHAnsi"/>
                <w:color w:val="FF0000"/>
              </w:rPr>
            </w:pPr>
          </w:p>
          <w:p w:rsidR="005F248C" w:rsidRPr="00827982" w:rsidRDefault="00AB252F" w:rsidP="00AB252F">
            <w:pPr>
              <w:spacing w:before="60" w:after="60"/>
              <w:rPr>
                <w:rFonts w:asciiTheme="minorHAnsi" w:hAnsiTheme="minorHAnsi" w:cstheme="minorHAnsi"/>
                <w:color w:val="FF0000"/>
              </w:rPr>
            </w:pPr>
            <w:r w:rsidRPr="00827982">
              <w:rPr>
                <w:rFonts w:asciiTheme="minorHAnsi" w:hAnsiTheme="minorHAnsi" w:cstheme="minorHAnsi"/>
                <w:color w:val="FF0000"/>
              </w:rPr>
              <w:t xml:space="preserve">General principles on security in </w:t>
            </w:r>
            <w:r w:rsidR="005F248C" w:rsidRPr="00827982">
              <w:rPr>
                <w:rFonts w:asciiTheme="minorHAnsi" w:hAnsiTheme="minorHAnsi" w:cstheme="minorHAnsi"/>
                <w:color w:val="FF0000"/>
              </w:rPr>
              <w:t xml:space="preserve">network/ infrastructure </w:t>
            </w:r>
            <w:r w:rsidRPr="00827982">
              <w:rPr>
                <w:rFonts w:asciiTheme="minorHAnsi" w:hAnsiTheme="minorHAnsi" w:cstheme="minorHAnsi"/>
                <w:color w:val="FF0000"/>
              </w:rPr>
              <w:t xml:space="preserve">may be considered to be added in the ITR. In light of this Option </w:t>
            </w:r>
          </w:p>
          <w:p w:rsidR="00AB252F" w:rsidRPr="00827982" w:rsidRDefault="00AB252F" w:rsidP="00AB252F">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F21609" w:rsidRPr="00827982" w:rsidRDefault="00AB252F"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1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 Member-States have the responsibility and right to protect the network security of the information and communication infrastructure within their state, to promote the international cooperation to fight against network attacks and disruptions.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xml:space="preserve">5A.2 Member-States have the responsibility to require and supervise that enterprises operating in their territory use ICTs in a rational way and endeavour to ensure the effective functioning of ICTs, in secure and trustworthy conditions.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5A.3 User information in information and communication network should be respected and protected. Member-states have the responsibility to require and supervise that enterprises operating in their territory protect the security of user information.</w:t>
            </w:r>
          </w:p>
          <w:p w:rsidR="00F21609" w:rsidRPr="00827982" w:rsidRDefault="00AB252F"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2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 xml:space="preserve">5A.1 Member States shall cooperate to enhance user confidence, build </w:t>
            </w:r>
            <w:r w:rsidRPr="00827982">
              <w:rPr>
                <w:rFonts w:asciiTheme="minorHAnsi" w:hAnsiTheme="minorHAnsi" w:cstheme="minorHAnsi"/>
                <w:color w:val="auto"/>
                <w:highlight w:val="magenta"/>
                <w:u w:val="single"/>
              </w:rPr>
              <w:lastRenderedPageBreak/>
              <w:t>trust, and protect both data and network integrity; consider existing and potential threats to ICTs; and address other information security and network security issues.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 Member States in cooperation with the private sector, should prevent, detect and respond to cyber-crime and misuse of ICTs by: developing guidelines that take into account ongoing efforts in these areas; considering legislation that allows for effective investigation and prosecution of misuse; promoting effective mutual assistance efforts; strengthening institutional support at the international level for preventing, detecting and recovering from such incidents; and encouraging education and raising awareness.</w:t>
            </w:r>
          </w:p>
          <w:p w:rsidR="00F21609" w:rsidRPr="00827982" w:rsidRDefault="00F21609" w:rsidP="00F21609">
            <w:pPr>
              <w:pStyle w:val="Reasons"/>
              <w:rPr>
                <w:rFonts w:asciiTheme="minorHAnsi" w:hAnsiTheme="minorHAnsi" w:cstheme="minorHAnsi"/>
                <w:szCs w:val="24"/>
                <w:highlight w:val="magenta"/>
              </w:rPr>
            </w:pPr>
            <w:r w:rsidRPr="00827982">
              <w:rPr>
                <w:rFonts w:asciiTheme="minorHAnsi" w:hAnsiTheme="minorHAnsi" w:cstheme="minorHAnsi"/>
                <w:b/>
                <w:bCs/>
                <w:szCs w:val="24"/>
                <w:highlight w:val="magenta"/>
              </w:rPr>
              <w:t xml:space="preserve">Reasons: </w:t>
            </w:r>
            <w:r w:rsidRPr="00827982">
              <w:rPr>
                <w:rFonts w:asciiTheme="minorHAnsi" w:hAnsiTheme="minorHAnsi" w:cstheme="minorHAnsi"/>
                <w:szCs w:val="24"/>
                <w:highlight w:val="magenta"/>
              </w:rPr>
              <w:t>This proposal is based on 12 (a) and 12 (b) of the Geneva Plan of action.</w:t>
            </w:r>
          </w:p>
          <w:p w:rsidR="00F21609" w:rsidRPr="00827982" w:rsidRDefault="00AB252F"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3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 Member States shall cooperate to strengthen security while enhancing the protection of personal information, privacy and data.</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 Member States shall cooperate with other stakeholders to develop necessary legislation for the investigation and prosecution of [cybercrime].</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5A.3 Member States should cooperate to take actions to counter spam, including through consumer and business education; appropriate legislation, law-enforcement authorities and tools; the continued development of technical and self-regulatory measures; best practices; and international cooperation.</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xml:space="preserve">5A.4 Member States shall take measures to ensure Internet stability and security, to fight [cybercrime] and to counter spam, while protecting and respecting the provisions for privacy and freedom of expression as contained in the relevant parts </w:t>
            </w:r>
            <w:r w:rsidRPr="00827982">
              <w:rPr>
                <w:rFonts w:asciiTheme="minorHAnsi" w:hAnsiTheme="minorHAnsi" w:cstheme="minorHAnsi"/>
                <w:color w:val="auto"/>
                <w:highlight w:val="magenta"/>
                <w:u w:val="single"/>
              </w:rPr>
              <w:lastRenderedPageBreak/>
              <w:t>of the Universal Declaration of Human Rights.</w:t>
            </w:r>
          </w:p>
          <w:p w:rsidR="00F21609" w:rsidRPr="00827982" w:rsidRDefault="00F21609" w:rsidP="00F21609">
            <w:pPr>
              <w:pStyle w:val="Reasons"/>
              <w:rPr>
                <w:rFonts w:asciiTheme="minorHAnsi" w:hAnsiTheme="minorHAnsi" w:cstheme="minorHAnsi"/>
                <w:szCs w:val="24"/>
                <w:highlight w:val="magenta"/>
              </w:rPr>
            </w:pPr>
            <w:r w:rsidRPr="00827982">
              <w:rPr>
                <w:rFonts w:asciiTheme="minorHAnsi" w:hAnsiTheme="minorHAnsi" w:cstheme="minorHAnsi"/>
                <w:b/>
                <w:bCs/>
                <w:szCs w:val="24"/>
                <w:highlight w:val="magenta"/>
              </w:rPr>
              <w:t xml:space="preserve">Reasons: </w:t>
            </w:r>
            <w:r w:rsidRPr="00827982">
              <w:rPr>
                <w:rFonts w:asciiTheme="minorHAnsi" w:hAnsiTheme="minorHAnsi" w:cstheme="minorHAnsi"/>
                <w:szCs w:val="24"/>
                <w:highlight w:val="magenta"/>
              </w:rPr>
              <w:t>This proposal is based on 39-42 of the Tunis Agenda.</w:t>
            </w:r>
          </w:p>
          <w:p w:rsidR="00F21609" w:rsidRPr="00827982" w:rsidRDefault="00AB252F"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4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 Member States should cooperate regarding telecommunications security matters (including cybersecurity), in particular to develop technical standards and acceptable legal norms, including among others those regarding territorial jurisdiction and sovereign responsibility.</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 Member States shall cooperate to harmonize national laws, jurisdictions, and practices in the areas of: the investigation and prosecution of [cybercrime] (including eavesdropping and breach of privacy of telecommunications); data preservation, retention, protection (including personal data protection), and privacy; and approaches for network defense and response to cyberattacks.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5A.3 [Protection of critical infrastructure: text to be developed]</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5A.4 [Member States shall ensure that intercept and monitoring of international telecommunications be subject to due process authorized in accordance with national law.]</w:t>
            </w:r>
          </w:p>
          <w:p w:rsidR="00F21609" w:rsidRPr="00827982" w:rsidRDefault="00F21609" w:rsidP="00F21609">
            <w:pPr>
              <w:pStyle w:val="Reasons"/>
              <w:rPr>
                <w:rFonts w:asciiTheme="minorHAnsi" w:hAnsiTheme="minorHAnsi" w:cstheme="minorHAnsi"/>
                <w:szCs w:val="24"/>
                <w:highlight w:val="magenta"/>
              </w:rPr>
            </w:pPr>
            <w:r w:rsidRPr="00827982">
              <w:rPr>
                <w:rFonts w:asciiTheme="minorHAnsi" w:hAnsiTheme="minorHAnsi" w:cstheme="minorHAnsi"/>
                <w:b/>
                <w:bCs/>
                <w:szCs w:val="24"/>
                <w:highlight w:val="magenta"/>
              </w:rPr>
              <w:t xml:space="preserve">Reasons: </w:t>
            </w:r>
            <w:r w:rsidRPr="00827982">
              <w:rPr>
                <w:rFonts w:asciiTheme="minorHAnsi" w:hAnsiTheme="minorHAnsi" w:cstheme="minorHAnsi"/>
                <w:szCs w:val="24"/>
                <w:highlight w:val="magenta"/>
              </w:rPr>
              <w:t>This proposal is related to the part in square brackets for the title.</w:t>
            </w:r>
          </w:p>
          <w:p w:rsidR="00F21609" w:rsidRPr="00827982" w:rsidRDefault="00AB252F"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5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 xml:space="preserve">5A.1 Member States should encourage Operating Agencies in their territories to take appropriate measures for ensuring network security.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 xml:space="preserve">8A.2 Member States should collaborate to promote international cooperation to </w:t>
            </w:r>
            <w:r w:rsidRPr="00827982">
              <w:rPr>
                <w:rFonts w:asciiTheme="minorHAnsi" w:hAnsiTheme="minorHAnsi" w:cstheme="minorHAnsi"/>
                <w:color w:val="auto"/>
                <w:highlight w:val="magenta"/>
                <w:u w:val="single"/>
              </w:rPr>
              <w:lastRenderedPageBreak/>
              <w:t>avoid technical harm to networks.</w:t>
            </w:r>
          </w:p>
          <w:p w:rsidR="00F21609" w:rsidRPr="00827982" w:rsidRDefault="009C2F99"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6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 Member States should encourage operating agencies to take measures to further the security, safety, continuity, sustainability and robustness of their networks used for international telecommunication services.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 Member States are encouraged to cooperate in that sense.</w:t>
            </w:r>
          </w:p>
          <w:p w:rsidR="00F21609" w:rsidRPr="00827982" w:rsidRDefault="009C2F99"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7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w:t>
            </w:r>
            <w:r w:rsidRPr="00827982">
              <w:rPr>
                <w:rFonts w:asciiTheme="minorHAnsi" w:hAnsiTheme="minorHAnsi" w:cstheme="minorHAnsi"/>
                <w:color w:val="auto"/>
                <w:highlight w:val="magenta"/>
                <w:u w:val="single"/>
              </w:rPr>
              <w:tab/>
              <w:t>Member States shall do their utmost to promote the confidence required for effective use and harmonious development of international telecommunications as well as security in the provision of international telecommunication services.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w:t>
            </w:r>
            <w:r w:rsidRPr="00827982">
              <w:rPr>
                <w:rFonts w:asciiTheme="minorHAnsi" w:hAnsiTheme="minorHAnsi" w:cstheme="minorHAnsi"/>
                <w:color w:val="auto"/>
                <w:highlight w:val="magenta"/>
                <w:u w:val="single"/>
              </w:rPr>
              <w:tab/>
              <w:t>Member States shall ensure the confidentiality of international telecommunications and of any related information that has become known to the operating agency in the course of providing international telecommunication services.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5A.3</w:t>
            </w:r>
            <w:r w:rsidRPr="00827982">
              <w:rPr>
                <w:rFonts w:asciiTheme="minorHAnsi" w:hAnsiTheme="minorHAnsi" w:cstheme="minorHAnsi"/>
                <w:color w:val="auto"/>
                <w:highlight w:val="magenta"/>
                <w:u w:val="single"/>
              </w:rPr>
              <w:tab/>
              <w:t xml:space="preserve">Member States shall ensure the protection of personal data handled for the purposes of providing international telecommunication services.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5A.4</w:t>
            </w:r>
            <w:r w:rsidRPr="00827982">
              <w:rPr>
                <w:rFonts w:asciiTheme="minorHAnsi" w:hAnsiTheme="minorHAnsi" w:cstheme="minorHAnsi"/>
                <w:color w:val="auto"/>
                <w:highlight w:val="magenta"/>
                <w:u w:val="single"/>
              </w:rPr>
              <w:tab/>
              <w:t xml:space="preserve">Member States shall ensure unrestricted public access to international telecommunication services and the unrestricted use of international telecommunications, except in cases where international telecommunication services are used for the purpose of interfering in the internal affairs or undermining the sovereignty, national security, territorial integrity and public </w:t>
            </w:r>
            <w:r w:rsidRPr="00827982">
              <w:rPr>
                <w:rFonts w:asciiTheme="minorHAnsi" w:hAnsiTheme="minorHAnsi" w:cstheme="minorHAnsi"/>
                <w:color w:val="auto"/>
                <w:highlight w:val="magenta"/>
                <w:u w:val="single"/>
              </w:rPr>
              <w:lastRenderedPageBreak/>
              <w:t>safety of other States, or to divulge information of a sensitive nature.</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5A.5</w:t>
            </w:r>
            <w:r w:rsidRPr="00827982">
              <w:rPr>
                <w:rFonts w:asciiTheme="minorHAnsi" w:hAnsiTheme="minorHAnsi" w:cstheme="minorHAnsi"/>
                <w:color w:val="auto"/>
                <w:highlight w:val="magenta"/>
                <w:u w:val="single"/>
              </w:rPr>
              <w:tab/>
              <w:t xml:space="preserve">Member States shall prevent the propagation of spam.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5A.6</w:t>
            </w:r>
            <w:r w:rsidRPr="00827982">
              <w:rPr>
                <w:rFonts w:asciiTheme="minorHAnsi" w:hAnsiTheme="minorHAnsi" w:cstheme="minorHAnsi"/>
                <w:color w:val="auto"/>
                <w:highlight w:val="magenta"/>
                <w:u w:val="single"/>
              </w:rPr>
              <w:tab/>
              <w:t xml:space="preserve">Member States shall combat network fraud.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5A.7</w:t>
            </w:r>
            <w:r w:rsidRPr="00827982">
              <w:rPr>
                <w:rFonts w:asciiTheme="minorHAnsi" w:hAnsiTheme="minorHAnsi" w:cstheme="minorHAnsi"/>
                <w:color w:val="auto"/>
                <w:highlight w:val="magenta"/>
                <w:u w:val="single"/>
              </w:rPr>
              <w:tab/>
              <w:t xml:space="preserve">Member States shall ensure that numbering, naming, addressing and identification resources in international telecommunication networks are used in accordance with their intended purpose and stipulated allocation. </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5A.8</w:t>
            </w:r>
            <w:r w:rsidRPr="00827982">
              <w:rPr>
                <w:rFonts w:asciiTheme="minorHAnsi" w:hAnsiTheme="minorHAnsi" w:cstheme="minorHAnsi"/>
                <w:color w:val="auto"/>
                <w:highlight w:val="magenta"/>
                <w:u w:val="single"/>
              </w:rPr>
              <w:tab/>
              <w:t>Member States shall ensure that operating agencies duly identify the subscriber when providing international telecommunication services, and shall ensure the appropriate processing, transmission and protection of identification information in international telecommunication networks.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5A.9</w:t>
            </w:r>
            <w:r w:rsidRPr="00827982">
              <w:rPr>
                <w:rFonts w:asciiTheme="minorHAnsi" w:hAnsiTheme="minorHAnsi" w:cstheme="minorHAnsi"/>
                <w:color w:val="auto"/>
                <w:highlight w:val="magenta"/>
                <w:u w:val="single"/>
              </w:rPr>
              <w:tab/>
              <w:t>Member States shall ensure that operating agencies take the appropriate measures to ensure reliable operation, confidence and security of international telecommunications.</w:t>
            </w:r>
          </w:p>
          <w:p w:rsidR="00F21609" w:rsidRPr="00827982" w:rsidRDefault="009C2F99" w:rsidP="00F21609">
            <w:pPr>
              <w:pStyle w:val="Proposal"/>
              <w:rPr>
                <w:rFonts w:asciiTheme="minorHAnsi" w:hAnsiTheme="minorHAnsi" w:cstheme="minorHAnsi"/>
                <w:b/>
                <w:bCs/>
                <w:szCs w:val="24"/>
                <w:highlight w:val="magenta"/>
              </w:rPr>
            </w:pPr>
            <w:r w:rsidRPr="00827982">
              <w:rPr>
                <w:rFonts w:asciiTheme="minorHAnsi" w:hAnsiTheme="minorHAnsi" w:cstheme="minorHAnsi"/>
                <w:b/>
                <w:bCs/>
                <w:szCs w:val="24"/>
                <w:highlight w:val="magenta"/>
              </w:rPr>
              <w:t xml:space="preserve">Option 8 </w:t>
            </w:r>
            <w:r w:rsidR="00F21609" w:rsidRPr="00827982">
              <w:rPr>
                <w:rFonts w:asciiTheme="minorHAnsi" w:hAnsiTheme="minorHAnsi" w:cstheme="minorHAnsi"/>
                <w:b/>
                <w:bCs/>
                <w:szCs w:val="24"/>
                <w:highlight w:val="magenta"/>
              </w:rPr>
              <w:t>ADD</w:t>
            </w:r>
            <w:r w:rsidR="00F21609" w:rsidRPr="00827982">
              <w:rPr>
                <w:rFonts w:asciiTheme="minorHAnsi" w:hAnsiTheme="minorHAnsi" w:cstheme="minorHAnsi"/>
                <w:b/>
                <w:bCs/>
                <w:szCs w:val="24"/>
                <w:highlight w:val="magenta"/>
              </w:rPr>
              <w:tab/>
            </w:r>
          </w:p>
          <w:p w:rsidR="00F21609" w:rsidRPr="00827982" w:rsidRDefault="00F21609" w:rsidP="00F21609">
            <w:pPr>
              <w:rPr>
                <w:rFonts w:asciiTheme="minorHAnsi" w:hAnsiTheme="minorHAnsi" w:cstheme="minorHAnsi"/>
                <w:color w:val="auto"/>
                <w:highlight w:val="magenta"/>
                <w:u w:val="single"/>
              </w:rPr>
            </w:pPr>
            <w:r w:rsidRPr="00827982">
              <w:rPr>
                <w:rStyle w:val="Artdef"/>
                <w:rFonts w:asciiTheme="minorHAnsi" w:hAnsiTheme="minorHAnsi" w:cstheme="minorHAnsi"/>
                <w:color w:val="auto"/>
                <w:highlight w:val="magenta"/>
              </w:rPr>
              <w:t>41D</w:t>
            </w:r>
            <w:r w:rsidRPr="00827982">
              <w:rPr>
                <w:rFonts w:asciiTheme="minorHAnsi" w:hAnsiTheme="minorHAnsi" w:cstheme="minorHAnsi"/>
                <w:color w:val="auto"/>
                <w:highlight w:val="magenta"/>
              </w:rPr>
              <w:tab/>
            </w:r>
            <w:r w:rsidRPr="00827982">
              <w:rPr>
                <w:rFonts w:asciiTheme="minorHAnsi" w:hAnsiTheme="minorHAnsi" w:cstheme="minorHAnsi"/>
                <w:color w:val="auto"/>
                <w:highlight w:val="magenta"/>
                <w:u w:val="single"/>
              </w:rPr>
              <w:t>5A.1 Member States shall undertake appropriate measures, individually or in cooperation with other Members states, to ensure Confidence and Security of Telecommunications/ICTs.</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5A.2 Issues related to security include physical and operational security; cybersecurity, [cybercrime,] and cyber attacks; denial of service attacks; other online crime; controlling and countering unsolicited electronic communication (e.g Spam); and protection of information and personal data (e.g. phishing).</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lastRenderedPageBreak/>
              <w:t>5A.3 Member States, in accordance to national law, shall cooperate to investigate, prosecute, correct and repair security breaches and incidents in timely manner.</w:t>
            </w:r>
          </w:p>
          <w:p w:rsidR="00F21609" w:rsidRPr="00827982" w:rsidRDefault="00F21609" w:rsidP="00F21609">
            <w:pPr>
              <w:rPr>
                <w:rFonts w:asciiTheme="minorHAnsi" w:hAnsiTheme="minorHAnsi" w:cstheme="minorHAnsi"/>
                <w:color w:val="auto"/>
                <w:highlight w:val="magenta"/>
                <w:u w:val="single"/>
              </w:rPr>
            </w:pPr>
            <w:r w:rsidRPr="00827982">
              <w:rPr>
                <w:rFonts w:asciiTheme="minorHAnsi" w:hAnsiTheme="minorHAnsi" w:cstheme="minorHAnsi"/>
                <w:color w:val="auto"/>
                <w:highlight w:val="magenta"/>
                <w:u w:val="single"/>
              </w:rPr>
              <w:t>5A.4 Member States shall ensure that operating agencies and other concerned entities provide and maintain, to the greatest extent practicable, confidence and security of telecommunications/ICTs.</w:t>
            </w:r>
          </w:p>
          <w:p w:rsidR="002D0B18" w:rsidRPr="00827982" w:rsidRDefault="00F21609" w:rsidP="00F21609">
            <w:pPr>
              <w:rPr>
                <w:rFonts w:asciiTheme="minorHAnsi" w:hAnsiTheme="minorHAnsi" w:cstheme="minorHAnsi"/>
                <w:b/>
                <w:bCs/>
                <w:color w:val="auto"/>
                <w:highlight w:val="magenta"/>
                <w:u w:val="words"/>
              </w:rPr>
            </w:pPr>
            <w:r w:rsidRPr="00827982">
              <w:rPr>
                <w:rFonts w:asciiTheme="minorHAnsi" w:hAnsiTheme="minorHAnsi" w:cstheme="minorHAnsi"/>
                <w:color w:val="auto"/>
                <w:highlight w:val="magenta"/>
                <w:u w:val="single"/>
              </w:rPr>
              <w:t>5A.5 Member States shall ensure that operating agencies and other concerned entities cooperate with their counter parts in other Member states in ensuring confidence and security of telecommunications/ICTs.</w:t>
            </w:r>
          </w:p>
        </w:tc>
        <w:tc>
          <w:tcPr>
            <w:tcW w:w="2693" w:type="dxa"/>
          </w:tcPr>
          <w:p w:rsidR="00AB252F" w:rsidRPr="00827982" w:rsidRDefault="00AB252F" w:rsidP="00AB252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lastRenderedPageBreak/>
              <w:t>Reserve –</w:t>
            </w:r>
          </w:p>
          <w:p w:rsidR="00AB252F" w:rsidRPr="00827982" w:rsidRDefault="00AB252F" w:rsidP="00AB252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Consult on the inclusion of security- depth/ scope, mandate of ITU in line with CV/CS including the implementation- capacity etc</w:t>
            </w:r>
          </w:p>
          <w:p w:rsidR="00AB252F" w:rsidRPr="00827982" w:rsidRDefault="00AB252F" w:rsidP="00AB252F">
            <w:pPr>
              <w:spacing w:before="60" w:after="60"/>
              <w:rPr>
                <w:rFonts w:asciiTheme="minorHAnsi" w:hAnsiTheme="minorHAnsi" w:cstheme="minorHAnsi"/>
                <w:color w:val="auto"/>
                <w:highlight w:val="magenta"/>
              </w:rPr>
            </w:pPr>
          </w:p>
          <w:p w:rsidR="009C2F99" w:rsidRPr="00827982" w:rsidRDefault="00AB252F" w:rsidP="00AB252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General principles on security in </w:t>
            </w:r>
            <w:r w:rsidR="009C2F99" w:rsidRPr="00827982">
              <w:rPr>
                <w:rFonts w:asciiTheme="minorHAnsi" w:hAnsiTheme="minorHAnsi" w:cstheme="minorHAnsi"/>
                <w:color w:val="auto"/>
                <w:highlight w:val="magenta"/>
              </w:rPr>
              <w:t xml:space="preserve">respect to </w:t>
            </w:r>
            <w:r w:rsidRPr="00827982">
              <w:rPr>
                <w:rFonts w:asciiTheme="minorHAnsi" w:hAnsiTheme="minorHAnsi" w:cstheme="minorHAnsi"/>
                <w:color w:val="auto"/>
                <w:highlight w:val="magenta"/>
              </w:rPr>
              <w:t>network/ infrastructure may be considered to be added in the ITR.</w:t>
            </w:r>
          </w:p>
          <w:p w:rsidR="00AB252F" w:rsidRPr="00827982" w:rsidRDefault="00AB252F" w:rsidP="00AB252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In light of this Option </w:t>
            </w:r>
            <w:r w:rsidR="009C2F99" w:rsidRPr="00827982">
              <w:rPr>
                <w:rFonts w:asciiTheme="minorHAnsi" w:hAnsiTheme="minorHAnsi" w:cstheme="minorHAnsi"/>
                <w:color w:val="auto"/>
                <w:highlight w:val="magenta"/>
              </w:rPr>
              <w:t>5 may be considered.</w:t>
            </w:r>
          </w:p>
          <w:p w:rsidR="009C2F99" w:rsidRPr="00827982" w:rsidRDefault="009C2F99" w:rsidP="00AB252F">
            <w:pPr>
              <w:spacing w:before="60" w:after="60"/>
              <w:rPr>
                <w:rFonts w:asciiTheme="minorHAnsi" w:hAnsiTheme="minorHAnsi" w:cstheme="minorHAnsi"/>
                <w:color w:val="auto"/>
                <w:highlight w:val="magenta"/>
              </w:rPr>
            </w:pPr>
          </w:p>
          <w:p w:rsidR="009C2F99" w:rsidRPr="00827982" w:rsidRDefault="009C2F99" w:rsidP="00AB252F">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Other detailed issues related to security as proposed in option 2, and 3 may be extracted and incorporated as a supplement to the ITRs</w:t>
            </w:r>
          </w:p>
          <w:p w:rsidR="00AB252F" w:rsidRPr="00827982" w:rsidRDefault="00AB252F" w:rsidP="00AB252F">
            <w:pPr>
              <w:spacing w:before="60" w:after="60"/>
              <w:rPr>
                <w:rFonts w:asciiTheme="minorHAnsi" w:hAnsiTheme="minorHAnsi" w:cstheme="minorHAnsi"/>
                <w:color w:val="auto"/>
                <w:highlight w:val="magenta"/>
              </w:rPr>
            </w:pPr>
          </w:p>
          <w:p w:rsidR="002D0B18" w:rsidRPr="00827982" w:rsidRDefault="002D0B18" w:rsidP="00D91F9A">
            <w:pPr>
              <w:spacing w:before="60" w:after="60"/>
              <w:rPr>
                <w:rFonts w:asciiTheme="minorHAnsi" w:hAnsiTheme="minorHAnsi" w:cstheme="minorHAnsi"/>
                <w:color w:val="auto"/>
                <w:highlight w:val="magenta"/>
              </w:rPr>
            </w:pPr>
          </w:p>
        </w:tc>
        <w:tc>
          <w:tcPr>
            <w:tcW w:w="1633" w:type="dxa"/>
          </w:tcPr>
          <w:p w:rsidR="002D0B18" w:rsidRPr="00827982" w:rsidRDefault="002D0B18" w:rsidP="0075581F">
            <w:pPr>
              <w:spacing w:before="60" w:after="60"/>
              <w:rPr>
                <w:rFonts w:asciiTheme="minorHAnsi" w:hAnsiTheme="minorHAnsi" w:cstheme="minorHAnsi"/>
              </w:rPr>
            </w:pPr>
          </w:p>
        </w:tc>
      </w:tr>
      <w:tr w:rsidR="000F415F" w:rsidRPr="00827982" w:rsidTr="008D2265">
        <w:trPr>
          <w:trHeight w:val="8107"/>
        </w:trPr>
        <w:tc>
          <w:tcPr>
            <w:tcW w:w="1211" w:type="dxa"/>
            <w:vMerge/>
          </w:tcPr>
          <w:p w:rsidR="000F415F" w:rsidRPr="00827982" w:rsidRDefault="000F415F" w:rsidP="00D91F9A">
            <w:pPr>
              <w:spacing w:before="60" w:after="60"/>
              <w:rPr>
                <w:rFonts w:asciiTheme="minorHAnsi" w:hAnsiTheme="minorHAnsi" w:cstheme="minorHAnsi"/>
              </w:rPr>
            </w:pPr>
          </w:p>
        </w:tc>
        <w:tc>
          <w:tcPr>
            <w:tcW w:w="8395" w:type="dxa"/>
          </w:tcPr>
          <w:p w:rsidR="000F415F" w:rsidRPr="00827982" w:rsidRDefault="000F415F" w:rsidP="00F21609">
            <w:pPr>
              <w:pStyle w:val="Proposal"/>
              <w:rPr>
                <w:rFonts w:asciiTheme="minorHAnsi" w:hAnsiTheme="minorHAnsi" w:cstheme="minorHAnsi"/>
                <w:szCs w:val="24"/>
              </w:rPr>
            </w:pPr>
            <w:r w:rsidRPr="00827982">
              <w:rPr>
                <w:rFonts w:asciiTheme="minorHAnsi" w:hAnsiTheme="minorHAnsi" w:cstheme="minorHAnsi"/>
                <w:b/>
                <w:bCs/>
                <w:szCs w:val="24"/>
                <w:u w:val="single"/>
              </w:rPr>
              <w:t>Option 1 NOC</w:t>
            </w:r>
          </w:p>
          <w:p w:rsidR="000F415F" w:rsidRPr="00827982" w:rsidRDefault="000F415F" w:rsidP="00F21609">
            <w:pPr>
              <w:pStyle w:val="Proposal"/>
              <w:rPr>
                <w:rFonts w:asciiTheme="minorHAnsi" w:hAnsiTheme="minorHAnsi" w:cstheme="minorHAnsi"/>
                <w:szCs w:val="24"/>
              </w:rPr>
            </w:pPr>
            <w:r w:rsidRPr="00827982">
              <w:rPr>
                <w:rFonts w:asciiTheme="minorHAnsi" w:hAnsiTheme="minorHAnsi" w:cstheme="minorHAnsi"/>
                <w:szCs w:val="24"/>
              </w:rPr>
              <w:t xml:space="preserve">Article 5B </w:t>
            </w:r>
            <w:r w:rsidRPr="00827982">
              <w:rPr>
                <w:rFonts w:asciiTheme="minorHAnsi" w:hAnsiTheme="minorHAnsi" w:cstheme="minorHAnsi"/>
                <w:b/>
                <w:szCs w:val="24"/>
              </w:rPr>
              <w:t>Countering spam</w:t>
            </w:r>
          </w:p>
          <w:p w:rsidR="000F415F" w:rsidRPr="00827982" w:rsidRDefault="000F415F" w:rsidP="00F21609">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article 5B.</w:t>
            </w:r>
          </w:p>
          <w:p w:rsidR="000F415F" w:rsidRPr="00827982" w:rsidRDefault="000F415F" w:rsidP="00F21609">
            <w:pPr>
              <w:pStyle w:val="Proposal"/>
              <w:rPr>
                <w:rFonts w:asciiTheme="minorHAnsi" w:hAnsiTheme="minorHAnsi" w:cstheme="minorHAnsi"/>
                <w:szCs w:val="24"/>
              </w:rPr>
            </w:pPr>
            <w:r w:rsidRPr="00827982">
              <w:rPr>
                <w:rFonts w:asciiTheme="minorHAnsi" w:hAnsiTheme="minorHAnsi" w:cstheme="minorHAnsi"/>
                <w:b/>
                <w:bCs/>
                <w:szCs w:val="24"/>
              </w:rPr>
              <w:t>Option 2 ADD</w:t>
            </w:r>
            <w:r w:rsidRPr="00827982">
              <w:rPr>
                <w:rFonts w:asciiTheme="minorHAnsi" w:hAnsiTheme="minorHAnsi" w:cstheme="minorHAnsi"/>
                <w:b/>
                <w:bCs/>
                <w:szCs w:val="24"/>
              </w:rPr>
              <w:tab/>
            </w:r>
            <w:bookmarkStart w:id="11" w:name="Article_8B"/>
            <w:bookmarkEnd w:id="11"/>
          </w:p>
          <w:p w:rsidR="000F415F" w:rsidRPr="00827982" w:rsidRDefault="000F415F" w:rsidP="00F21609">
            <w:pPr>
              <w:pStyle w:val="Proposal"/>
              <w:rPr>
                <w:rFonts w:asciiTheme="minorHAnsi" w:hAnsiTheme="minorHAnsi" w:cstheme="minorHAnsi"/>
                <w:b/>
                <w:szCs w:val="24"/>
              </w:rPr>
            </w:pPr>
            <w:r w:rsidRPr="00827982">
              <w:rPr>
                <w:rFonts w:asciiTheme="minorHAnsi" w:hAnsiTheme="minorHAnsi" w:cstheme="minorHAnsi"/>
                <w:szCs w:val="24"/>
              </w:rPr>
              <w:t xml:space="preserve">Article 5B </w:t>
            </w:r>
            <w:r w:rsidRPr="00827982">
              <w:rPr>
                <w:rFonts w:asciiTheme="minorHAnsi" w:hAnsiTheme="minorHAnsi" w:cstheme="minorHAnsi"/>
                <w:b/>
                <w:szCs w:val="24"/>
              </w:rPr>
              <w:t>Countering spam</w:t>
            </w:r>
          </w:p>
          <w:p w:rsidR="000F415F" w:rsidRPr="00827982" w:rsidRDefault="000F415F" w:rsidP="00F21609">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Add a new article on countering spam.  The issue of spam is covered in some of the proposals for a new article 5A on security; if those proposals are adopted, the proposals below should be revisited so as to avoid overlaps.  Alternatively, some of the proposals below could be contained in a WCIT Resolution.</w:t>
            </w:r>
          </w:p>
          <w:p w:rsidR="000F415F" w:rsidRPr="00827982" w:rsidRDefault="000F415F" w:rsidP="000F415F">
            <w:pPr>
              <w:pStyle w:val="Proposal"/>
              <w:rPr>
                <w:rFonts w:asciiTheme="minorHAnsi" w:hAnsiTheme="minorHAnsi" w:cstheme="minorHAnsi"/>
                <w:szCs w:val="24"/>
              </w:rPr>
            </w:pPr>
            <w:r w:rsidRPr="00827982">
              <w:rPr>
                <w:rFonts w:asciiTheme="minorHAnsi" w:hAnsiTheme="minorHAnsi" w:cstheme="minorHAnsi"/>
                <w:b/>
                <w:bCs/>
                <w:szCs w:val="24"/>
              </w:rPr>
              <w:t>Option 3 ADD</w:t>
            </w:r>
            <w:r w:rsidRPr="00827982">
              <w:rPr>
                <w:rFonts w:asciiTheme="minorHAnsi" w:hAnsiTheme="minorHAnsi" w:cstheme="minorHAnsi"/>
                <w:b/>
                <w:bCs/>
                <w:szCs w:val="24"/>
              </w:rPr>
              <w:tab/>
            </w:r>
          </w:p>
          <w:p w:rsidR="000F415F" w:rsidRPr="00827982" w:rsidRDefault="000F415F" w:rsidP="000F415F">
            <w:pPr>
              <w:pStyle w:val="Proposal"/>
              <w:rPr>
                <w:rFonts w:asciiTheme="minorHAnsi" w:hAnsiTheme="minorHAnsi" w:cstheme="minorHAnsi"/>
                <w:color w:val="FF0000"/>
                <w:szCs w:val="24"/>
                <w:u w:val="single"/>
              </w:rPr>
            </w:pPr>
            <w:r w:rsidRPr="00827982">
              <w:rPr>
                <w:rFonts w:asciiTheme="minorHAnsi" w:hAnsiTheme="minorHAnsi" w:cstheme="minorHAnsi"/>
                <w:color w:val="FF0000"/>
                <w:szCs w:val="24"/>
                <w:u w:val="single"/>
              </w:rPr>
              <w:t>Member States are encouraged:</w:t>
            </w:r>
          </w:p>
          <w:p w:rsidR="000F415F" w:rsidRPr="00827982" w:rsidRDefault="000F415F" w:rsidP="00F21609">
            <w:pPr>
              <w:rPr>
                <w:rFonts w:asciiTheme="minorHAnsi" w:hAnsiTheme="minorHAnsi" w:cstheme="minorHAnsi"/>
                <w:color w:val="FF0000"/>
                <w:u w:val="single"/>
              </w:rPr>
            </w:pPr>
            <w:r w:rsidRPr="00827982">
              <w:rPr>
                <w:rFonts w:asciiTheme="minorHAnsi" w:hAnsiTheme="minorHAnsi" w:cstheme="minorHAnsi"/>
                <w:color w:val="FF0000"/>
                <w:u w:val="single"/>
              </w:rPr>
              <w:t>a) to adopt national legislation to act against spam;</w:t>
            </w:r>
          </w:p>
          <w:p w:rsidR="000F415F" w:rsidRPr="00827982" w:rsidRDefault="000F415F" w:rsidP="00F21609">
            <w:pPr>
              <w:rPr>
                <w:rFonts w:asciiTheme="minorHAnsi" w:hAnsiTheme="minorHAnsi" w:cstheme="minorHAnsi"/>
                <w:color w:val="FF0000"/>
                <w:u w:val="single"/>
              </w:rPr>
            </w:pPr>
            <w:r w:rsidRPr="00827982">
              <w:rPr>
                <w:rFonts w:asciiTheme="minorHAnsi" w:hAnsiTheme="minorHAnsi" w:cstheme="minorHAnsi"/>
                <w:color w:val="FF0000"/>
                <w:u w:val="single"/>
              </w:rPr>
              <w:t>b) to cooperate to take actions to counter spam;</w:t>
            </w:r>
          </w:p>
          <w:p w:rsidR="000F415F" w:rsidRPr="00827982" w:rsidRDefault="000F415F" w:rsidP="00F21609">
            <w:pPr>
              <w:rPr>
                <w:rFonts w:asciiTheme="minorHAnsi" w:hAnsiTheme="minorHAnsi" w:cstheme="minorHAnsi"/>
                <w:color w:val="FF0000"/>
                <w:u w:val="single"/>
              </w:rPr>
            </w:pPr>
            <w:r w:rsidRPr="00827982">
              <w:rPr>
                <w:rFonts w:asciiTheme="minorHAnsi" w:hAnsiTheme="minorHAnsi" w:cstheme="minorHAnsi"/>
                <w:color w:val="FF0000"/>
                <w:u w:val="single"/>
              </w:rPr>
              <w:t>c) to exchange information on national findings/actions to counter spam.</w:t>
            </w:r>
          </w:p>
          <w:p w:rsidR="000F415F" w:rsidRPr="00827982" w:rsidRDefault="000F415F" w:rsidP="000F415F">
            <w:pPr>
              <w:pStyle w:val="Proposal"/>
              <w:tabs>
                <w:tab w:val="center" w:pos="4089"/>
              </w:tabs>
              <w:rPr>
                <w:rFonts w:asciiTheme="minorHAnsi" w:hAnsiTheme="minorHAnsi" w:cstheme="minorHAnsi"/>
                <w:b/>
                <w:bCs/>
                <w:szCs w:val="24"/>
              </w:rPr>
            </w:pPr>
            <w:r w:rsidRPr="00827982">
              <w:rPr>
                <w:rFonts w:asciiTheme="minorHAnsi" w:hAnsiTheme="minorHAnsi" w:cstheme="minorHAnsi"/>
                <w:b/>
                <w:bCs/>
                <w:szCs w:val="24"/>
              </w:rPr>
              <w:t>Option 4   ADD</w:t>
            </w:r>
            <w:r w:rsidRPr="00827982">
              <w:rPr>
                <w:rFonts w:asciiTheme="minorHAnsi" w:hAnsiTheme="minorHAnsi" w:cstheme="minorHAnsi"/>
                <w:szCs w:val="24"/>
              </w:rPr>
              <w:tab/>
            </w:r>
          </w:p>
          <w:p w:rsidR="000F415F" w:rsidRPr="00827982" w:rsidRDefault="000F415F" w:rsidP="00F21609">
            <w:pPr>
              <w:rPr>
                <w:rFonts w:asciiTheme="minorHAnsi" w:hAnsiTheme="minorHAnsi" w:cstheme="minorHAnsi"/>
                <w:color w:val="FF0000"/>
                <w:u w:val="single"/>
              </w:rPr>
            </w:pPr>
            <w:r w:rsidRPr="00827982">
              <w:rPr>
                <w:rStyle w:val="Artdef"/>
                <w:rFonts w:asciiTheme="minorHAnsi" w:hAnsiTheme="minorHAnsi" w:cstheme="minorHAnsi"/>
              </w:rPr>
              <w:t>41E</w:t>
            </w:r>
            <w:r w:rsidRPr="00827982">
              <w:rPr>
                <w:rFonts w:asciiTheme="minorHAnsi" w:hAnsiTheme="minorHAnsi" w:cstheme="minorHAnsi"/>
              </w:rPr>
              <w:tab/>
            </w:r>
            <w:r w:rsidRPr="00827982">
              <w:rPr>
                <w:rFonts w:asciiTheme="minorHAnsi" w:hAnsiTheme="minorHAnsi" w:cstheme="minorHAnsi"/>
                <w:color w:val="FF0000"/>
                <w:u w:val="single"/>
              </w:rPr>
              <w:t>Member States shall prevent the propagation of spam.</w:t>
            </w:r>
          </w:p>
          <w:p w:rsidR="000F415F" w:rsidRPr="00827982" w:rsidRDefault="000F415F" w:rsidP="00F21609">
            <w:pPr>
              <w:pStyle w:val="Proposal"/>
              <w:rPr>
                <w:rFonts w:asciiTheme="minorHAnsi" w:hAnsiTheme="minorHAnsi" w:cstheme="minorHAnsi"/>
                <w:szCs w:val="24"/>
              </w:rPr>
            </w:pPr>
          </w:p>
        </w:tc>
        <w:tc>
          <w:tcPr>
            <w:tcW w:w="2693" w:type="dxa"/>
          </w:tcPr>
          <w:p w:rsidR="000F415F" w:rsidRPr="00827982" w:rsidRDefault="000F415F"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Reserve- </w:t>
            </w:r>
          </w:p>
          <w:p w:rsidR="000F415F" w:rsidRPr="00827982" w:rsidRDefault="000F415F" w:rsidP="000F415F">
            <w:pPr>
              <w:spacing w:before="60" w:after="60"/>
              <w:rPr>
                <w:rFonts w:asciiTheme="minorHAnsi" w:hAnsiTheme="minorHAnsi" w:cstheme="minorHAnsi"/>
                <w:b/>
                <w:color w:val="auto"/>
                <w:highlight w:val="magenta"/>
              </w:rPr>
            </w:pPr>
            <w:r w:rsidRPr="00827982">
              <w:rPr>
                <w:rFonts w:asciiTheme="minorHAnsi" w:hAnsiTheme="minorHAnsi" w:cstheme="minorHAnsi"/>
                <w:color w:val="auto"/>
                <w:highlight w:val="magenta"/>
              </w:rPr>
              <w:t xml:space="preserve">Incorporate in principal but consult for acceptable text-  </w:t>
            </w:r>
            <w:r w:rsidRPr="00827982">
              <w:rPr>
                <w:rFonts w:asciiTheme="minorHAnsi" w:hAnsiTheme="minorHAnsi" w:cstheme="minorHAnsi"/>
                <w:b/>
                <w:color w:val="auto"/>
                <w:highlight w:val="magenta"/>
              </w:rPr>
              <w:t xml:space="preserve">Option  3 </w:t>
            </w:r>
          </w:p>
          <w:p w:rsidR="000F415F" w:rsidRPr="00827982" w:rsidRDefault="000F415F" w:rsidP="000F415F">
            <w:pPr>
              <w:spacing w:before="60" w:after="60"/>
              <w:rPr>
                <w:rFonts w:asciiTheme="minorHAnsi" w:hAnsiTheme="minorHAnsi" w:cstheme="minorHAnsi"/>
                <w:color w:val="FF0000"/>
                <w:highlight w:val="magenta"/>
              </w:rPr>
            </w:pPr>
            <w:r w:rsidRPr="00827982">
              <w:rPr>
                <w:rFonts w:asciiTheme="minorHAnsi" w:hAnsiTheme="minorHAnsi" w:cstheme="minorHAnsi"/>
                <w:color w:val="auto"/>
                <w:highlight w:val="magenta"/>
              </w:rPr>
              <w:t xml:space="preserve"> </w:t>
            </w:r>
          </w:p>
        </w:tc>
        <w:tc>
          <w:tcPr>
            <w:tcW w:w="1633" w:type="dxa"/>
          </w:tcPr>
          <w:p w:rsidR="000F415F" w:rsidRPr="00827982" w:rsidRDefault="000F415F" w:rsidP="0075581F">
            <w:pPr>
              <w:spacing w:before="60" w:after="60"/>
              <w:rPr>
                <w:rFonts w:asciiTheme="minorHAnsi" w:hAnsiTheme="minorHAnsi" w:cstheme="minorHAnsi"/>
                <w:highlight w:val="magenta"/>
              </w:rPr>
            </w:pPr>
            <w:r w:rsidRPr="00827982">
              <w:rPr>
                <w:rFonts w:asciiTheme="minorHAnsi" w:hAnsiTheme="minorHAnsi" w:cstheme="minorHAnsi"/>
                <w:highlight w:val="magenta"/>
              </w:rPr>
              <w:t>Silent</w:t>
            </w: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F21609" w:rsidRPr="00827982" w:rsidRDefault="00F21609" w:rsidP="00F21609">
            <w:pPr>
              <w:pStyle w:val="ArtNo"/>
              <w:jc w:val="left"/>
              <w:rPr>
                <w:rFonts w:asciiTheme="minorHAnsi" w:hAnsiTheme="minorHAnsi" w:cstheme="minorHAnsi"/>
                <w:sz w:val="24"/>
                <w:szCs w:val="24"/>
                <w:highlight w:val="magenta"/>
              </w:rPr>
            </w:pPr>
            <w:r w:rsidRPr="00827982">
              <w:rPr>
                <w:rFonts w:asciiTheme="minorHAnsi" w:hAnsiTheme="minorHAnsi" w:cstheme="minorHAnsi"/>
                <w:b/>
                <w:bCs/>
                <w:caps w:val="0"/>
                <w:sz w:val="24"/>
                <w:szCs w:val="24"/>
                <w:highlight w:val="magenta"/>
              </w:rPr>
              <w:t xml:space="preserve"> Optio</w:t>
            </w:r>
            <w:r w:rsidR="001B1608" w:rsidRPr="00827982">
              <w:rPr>
                <w:rFonts w:asciiTheme="minorHAnsi" w:hAnsiTheme="minorHAnsi" w:cstheme="minorHAnsi"/>
                <w:b/>
                <w:bCs/>
                <w:caps w:val="0"/>
                <w:sz w:val="24"/>
                <w:szCs w:val="24"/>
                <w:highlight w:val="magenta"/>
              </w:rPr>
              <w:t>n 1  NOC  Art</w:t>
            </w:r>
            <w:r w:rsidRPr="00827982">
              <w:rPr>
                <w:rFonts w:asciiTheme="minorHAnsi" w:hAnsiTheme="minorHAnsi" w:cstheme="minorHAnsi"/>
                <w:sz w:val="24"/>
                <w:szCs w:val="24"/>
                <w:highlight w:val="magenta"/>
              </w:rPr>
              <w:t>ticle 6 Charging and Accounting</w:t>
            </w:r>
          </w:p>
          <w:p w:rsidR="00F21609" w:rsidRPr="00827982" w:rsidRDefault="00F21609" w:rsidP="00F21609">
            <w:pPr>
              <w:pStyle w:val="Reasons"/>
              <w:rPr>
                <w:rFonts w:asciiTheme="minorHAnsi" w:hAnsiTheme="minorHAnsi" w:cstheme="minorHAnsi"/>
                <w:szCs w:val="24"/>
                <w:highlight w:val="magenta"/>
              </w:rPr>
            </w:pPr>
            <w:r w:rsidRPr="00827982">
              <w:rPr>
                <w:rFonts w:asciiTheme="minorHAnsi" w:hAnsiTheme="minorHAnsi" w:cstheme="minorHAnsi"/>
                <w:b/>
                <w:bCs/>
                <w:szCs w:val="24"/>
                <w:highlight w:val="magenta"/>
              </w:rPr>
              <w:lastRenderedPageBreak/>
              <w:t xml:space="preserve">Reasons: </w:t>
            </w:r>
            <w:r w:rsidRPr="00827982">
              <w:rPr>
                <w:rFonts w:asciiTheme="minorHAnsi" w:hAnsiTheme="minorHAnsi" w:cstheme="minorHAnsi"/>
                <w:szCs w:val="24"/>
                <w:highlight w:val="magenta"/>
              </w:rPr>
              <w:t>Title of Article 6 remains unchanged.</w:t>
            </w:r>
            <w:r w:rsidR="008D2265" w:rsidRPr="00827982">
              <w:rPr>
                <w:rFonts w:asciiTheme="minorHAnsi" w:hAnsiTheme="minorHAnsi" w:cstheme="minorHAnsi"/>
                <w:szCs w:val="24"/>
                <w:highlight w:val="magenta"/>
              </w:rPr>
              <w:t xml:space="preserve"> (Russian Federation), Iran, Portugal</w:t>
            </w:r>
          </w:p>
          <w:p w:rsidR="00F21609" w:rsidRPr="00827982" w:rsidRDefault="00F21609" w:rsidP="00F21609">
            <w:pPr>
              <w:pStyle w:val="Proposal"/>
              <w:rPr>
                <w:rFonts w:asciiTheme="minorHAnsi" w:hAnsiTheme="minorHAnsi" w:cstheme="minorHAnsi"/>
                <w:szCs w:val="24"/>
                <w:highlight w:val="magenta"/>
              </w:rPr>
            </w:pPr>
            <w:r w:rsidRPr="00827982">
              <w:rPr>
                <w:rFonts w:asciiTheme="minorHAnsi" w:hAnsiTheme="minorHAnsi" w:cstheme="minorHAnsi"/>
                <w:b/>
                <w:bCs/>
                <w:szCs w:val="24"/>
                <w:highlight w:val="magenta"/>
              </w:rPr>
              <w:t>Option 2 MOD</w:t>
            </w:r>
            <w:r w:rsidRPr="00827982">
              <w:rPr>
                <w:rFonts w:asciiTheme="minorHAnsi" w:hAnsiTheme="minorHAnsi" w:cstheme="minorHAnsi"/>
                <w:b/>
                <w:bCs/>
                <w:szCs w:val="24"/>
                <w:highlight w:val="magenta"/>
                <w:u w:val="words"/>
              </w:rPr>
              <w:tab/>
            </w:r>
            <w:r w:rsidRPr="00827982">
              <w:rPr>
                <w:rFonts w:asciiTheme="minorHAnsi" w:hAnsiTheme="minorHAnsi" w:cstheme="minorHAnsi"/>
                <w:szCs w:val="24"/>
                <w:highlight w:val="magenta"/>
              </w:rPr>
              <w:t>Article 6</w:t>
            </w:r>
          </w:p>
          <w:p w:rsidR="00F21609" w:rsidRPr="00827982" w:rsidRDefault="00F21609" w:rsidP="00F21609">
            <w:pPr>
              <w:pStyle w:val="Arttitle"/>
              <w:rPr>
                <w:rFonts w:asciiTheme="minorHAnsi" w:hAnsiTheme="minorHAnsi" w:cstheme="minorHAnsi"/>
                <w:sz w:val="24"/>
                <w:szCs w:val="24"/>
                <w:highlight w:val="magenta"/>
              </w:rPr>
            </w:pPr>
            <w:r w:rsidRPr="00827982">
              <w:rPr>
                <w:rFonts w:asciiTheme="minorHAnsi" w:hAnsiTheme="minorHAnsi" w:cstheme="minorHAnsi"/>
                <w:bCs/>
                <w:sz w:val="24"/>
                <w:szCs w:val="24"/>
                <w:highlight w:val="magenta"/>
                <w:u w:val="single"/>
              </w:rPr>
              <w:t>[International Telecommunication Service Arrangements | Pricing | Economic and Policy Issues]</w:t>
            </w:r>
            <w:r w:rsidRPr="00827982">
              <w:rPr>
                <w:rFonts w:asciiTheme="minorHAnsi" w:hAnsiTheme="minorHAnsi" w:cstheme="minorHAnsi"/>
                <w:strike/>
                <w:sz w:val="24"/>
                <w:szCs w:val="24"/>
                <w:highlight w:val="magenta"/>
              </w:rPr>
              <w:t>Charging and Accounting</w:t>
            </w:r>
          </w:p>
          <w:p w:rsidR="00F21609" w:rsidRPr="00827982" w:rsidRDefault="00F21609" w:rsidP="00F21609">
            <w:pPr>
              <w:pStyle w:val="Reasons"/>
              <w:rPr>
                <w:rFonts w:asciiTheme="minorHAnsi" w:hAnsiTheme="minorHAnsi" w:cstheme="minorHAnsi"/>
                <w:szCs w:val="24"/>
                <w:highlight w:val="magenta"/>
              </w:rPr>
            </w:pPr>
            <w:r w:rsidRPr="00827982">
              <w:rPr>
                <w:rFonts w:asciiTheme="minorHAnsi" w:hAnsiTheme="minorHAnsi" w:cstheme="minorHAnsi"/>
                <w:b/>
                <w:bCs/>
                <w:szCs w:val="24"/>
                <w:highlight w:val="magenta"/>
              </w:rPr>
              <w:t>Reasons:</w:t>
            </w:r>
            <w:r w:rsidRPr="00827982">
              <w:rPr>
                <w:rFonts w:asciiTheme="minorHAnsi" w:hAnsiTheme="minorHAnsi" w:cstheme="minorHAnsi"/>
                <w:szCs w:val="24"/>
                <w:highlight w:val="magenta"/>
              </w:rPr>
              <w:tab/>
              <w:t>Change in title.</w:t>
            </w:r>
          </w:p>
          <w:p w:rsidR="00F21609" w:rsidRPr="00827982" w:rsidRDefault="00F21609" w:rsidP="00F21609">
            <w:pPr>
              <w:pStyle w:val="Proposal"/>
              <w:rPr>
                <w:rFonts w:asciiTheme="minorHAnsi" w:hAnsiTheme="minorHAnsi" w:cstheme="minorHAnsi"/>
                <w:strike/>
                <w:szCs w:val="24"/>
                <w:highlight w:val="magenta"/>
              </w:rPr>
            </w:pPr>
            <w:r w:rsidRPr="00827982">
              <w:rPr>
                <w:rFonts w:asciiTheme="minorHAnsi" w:hAnsiTheme="minorHAnsi" w:cstheme="minorHAnsi"/>
                <w:b/>
                <w:bCs/>
                <w:szCs w:val="24"/>
                <w:highlight w:val="magenta"/>
              </w:rPr>
              <w:t>Option 2  SUP</w:t>
            </w:r>
            <w:r w:rsidRPr="00827982">
              <w:rPr>
                <w:rFonts w:asciiTheme="minorHAnsi" w:hAnsiTheme="minorHAnsi" w:cstheme="minorHAnsi"/>
                <w:b/>
                <w:bCs/>
                <w:szCs w:val="24"/>
                <w:highlight w:val="magenta"/>
                <w:u w:val="words"/>
              </w:rPr>
              <w:tab/>
            </w:r>
            <w:r w:rsidRPr="00827982">
              <w:rPr>
                <w:rFonts w:asciiTheme="minorHAnsi" w:hAnsiTheme="minorHAnsi" w:cstheme="minorHAnsi"/>
                <w:strike/>
                <w:szCs w:val="24"/>
                <w:highlight w:val="magenta"/>
              </w:rPr>
              <w:t>Article 6  Charging and Accounting</w:t>
            </w:r>
          </w:p>
          <w:p w:rsidR="002D0B18" w:rsidRPr="00827982" w:rsidRDefault="00F21609" w:rsidP="00F21609">
            <w:pPr>
              <w:pStyle w:val="Proposal"/>
              <w:rPr>
                <w:rFonts w:asciiTheme="minorHAnsi" w:hAnsiTheme="minorHAnsi" w:cstheme="minorHAnsi"/>
                <w:b/>
                <w:bCs/>
                <w:szCs w:val="24"/>
                <w:highlight w:val="magenta"/>
                <w:u w:val="words"/>
              </w:rPr>
            </w:pPr>
            <w:r w:rsidRPr="00827982">
              <w:rPr>
                <w:rFonts w:asciiTheme="minorHAnsi" w:hAnsiTheme="minorHAnsi" w:cstheme="minorHAnsi"/>
                <w:b/>
                <w:bCs/>
                <w:szCs w:val="24"/>
                <w:highlight w:val="magenta"/>
              </w:rPr>
              <w:t>Reasons:</w:t>
            </w:r>
            <w:r w:rsidRPr="00827982">
              <w:rPr>
                <w:rFonts w:asciiTheme="minorHAnsi" w:hAnsiTheme="minorHAnsi" w:cstheme="minorHAnsi"/>
                <w:szCs w:val="24"/>
                <w:highlight w:val="magenta"/>
              </w:rPr>
              <w:tab/>
              <w:t>Suppress all of article 6, possibly moving some provisions to a new appendix.</w:t>
            </w:r>
          </w:p>
        </w:tc>
        <w:tc>
          <w:tcPr>
            <w:tcW w:w="2693" w:type="dxa"/>
          </w:tcPr>
          <w:p w:rsidR="002D0B18" w:rsidRPr="00827982" w:rsidRDefault="008D2265"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lastRenderedPageBreak/>
              <w:t xml:space="preserve">Reserve </w:t>
            </w:r>
          </w:p>
          <w:p w:rsidR="008D2265" w:rsidRPr="00827982" w:rsidRDefault="008D2265"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Title should correspond </w:t>
            </w:r>
            <w:r w:rsidRPr="00827982">
              <w:rPr>
                <w:rFonts w:asciiTheme="minorHAnsi" w:hAnsiTheme="minorHAnsi" w:cstheme="minorHAnsi"/>
                <w:color w:val="auto"/>
                <w:highlight w:val="magenta"/>
              </w:rPr>
              <w:lastRenderedPageBreak/>
              <w:t>with the content of the text.</w:t>
            </w:r>
          </w:p>
          <w:p w:rsidR="008D2265" w:rsidRPr="00827982" w:rsidRDefault="008D2265" w:rsidP="00D91F9A">
            <w:pPr>
              <w:spacing w:before="60" w:after="60"/>
              <w:rPr>
                <w:rFonts w:asciiTheme="minorHAnsi" w:hAnsiTheme="minorHAnsi" w:cstheme="minorHAnsi"/>
                <w:color w:val="auto"/>
                <w:highlight w:val="magenta"/>
              </w:rPr>
            </w:pPr>
          </w:p>
          <w:p w:rsidR="008D2265" w:rsidRPr="00827982" w:rsidRDefault="008D2265" w:rsidP="00D91F9A">
            <w:pPr>
              <w:spacing w:before="60" w:after="60"/>
              <w:rPr>
                <w:rFonts w:asciiTheme="minorHAnsi" w:hAnsiTheme="minorHAnsi" w:cstheme="minorHAnsi"/>
                <w:color w:val="auto"/>
                <w:highlight w:val="magenta"/>
              </w:rPr>
            </w:pPr>
            <w:r w:rsidRPr="00827982">
              <w:rPr>
                <w:rFonts w:asciiTheme="minorHAnsi" w:hAnsiTheme="minorHAnsi" w:cstheme="minorHAnsi"/>
                <w:color w:val="auto"/>
                <w:highlight w:val="magenta"/>
              </w:rPr>
              <w:t xml:space="preserve">If indeed most of the content contained in Article 6 is obsolete in a competitive market, then Article 6 should be replaced with general principles for pricing &amp; accounting of international telecommunication services. </w:t>
            </w:r>
            <w:r w:rsidR="00785004" w:rsidRPr="00827982">
              <w:rPr>
                <w:rFonts w:asciiTheme="minorHAnsi" w:hAnsiTheme="minorHAnsi" w:cstheme="minorHAnsi"/>
                <w:color w:val="auto"/>
                <w:highlight w:val="magenta"/>
              </w:rPr>
              <w:t xml:space="preserve">  Need to establish how many Administration/ ROAs are still using the accounting system</w:t>
            </w:r>
          </w:p>
        </w:tc>
        <w:tc>
          <w:tcPr>
            <w:tcW w:w="1633" w:type="dxa"/>
          </w:tcPr>
          <w:p w:rsidR="002D0B18" w:rsidRPr="00827982" w:rsidRDefault="008D2265" w:rsidP="008D2265">
            <w:pPr>
              <w:spacing w:before="60" w:after="60"/>
              <w:rPr>
                <w:rFonts w:asciiTheme="minorHAnsi" w:hAnsiTheme="minorHAnsi" w:cstheme="minorHAnsi"/>
              </w:rPr>
            </w:pPr>
            <w:r w:rsidRPr="00827982">
              <w:rPr>
                <w:rFonts w:asciiTheme="minorHAnsi" w:hAnsiTheme="minorHAnsi" w:cstheme="minorHAnsi"/>
              </w:rPr>
              <w:lastRenderedPageBreak/>
              <w:t xml:space="preserve">Retation  of general </w:t>
            </w:r>
            <w:r w:rsidRPr="00827982">
              <w:rPr>
                <w:rFonts w:asciiTheme="minorHAnsi" w:hAnsiTheme="minorHAnsi" w:cstheme="minorHAnsi"/>
              </w:rPr>
              <w:lastRenderedPageBreak/>
              <w:t>principals endorsed with details in the annex.</w:t>
            </w:r>
          </w:p>
          <w:p w:rsidR="008D2265" w:rsidRPr="00827982" w:rsidRDefault="008D2265" w:rsidP="008D2265">
            <w:pPr>
              <w:spacing w:before="60" w:after="60"/>
              <w:rPr>
                <w:rFonts w:asciiTheme="minorHAnsi" w:hAnsiTheme="minorHAnsi" w:cstheme="minorHAnsi"/>
              </w:rPr>
            </w:pPr>
            <w:r w:rsidRPr="00827982">
              <w:rPr>
                <w:rFonts w:asciiTheme="minorHAnsi" w:hAnsiTheme="minorHAnsi" w:cstheme="minorHAnsi"/>
              </w:rPr>
              <w:t xml:space="preserve">Uganda, Cote d voire to propose text for the next Africa Meeting </w:t>
            </w: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785004" w:rsidRPr="00827982" w:rsidRDefault="008D2265" w:rsidP="008D2265">
            <w:pPr>
              <w:pStyle w:val="Heading2"/>
              <w:numPr>
                <w:ilvl w:val="0"/>
                <w:numId w:val="0"/>
              </w:numPr>
              <w:rPr>
                <w:rStyle w:val="Artdef"/>
                <w:rFonts w:asciiTheme="minorHAnsi" w:hAnsiTheme="minorHAnsi" w:cstheme="minorHAnsi"/>
                <w:szCs w:val="24"/>
              </w:rPr>
            </w:pPr>
            <w:r w:rsidRPr="00827982">
              <w:rPr>
                <w:rStyle w:val="Artdef"/>
                <w:rFonts w:asciiTheme="minorHAnsi" w:hAnsiTheme="minorHAnsi" w:cstheme="minorHAnsi"/>
                <w:szCs w:val="24"/>
              </w:rPr>
              <w:t xml:space="preserve"> Option1</w:t>
            </w:r>
            <w:r w:rsidR="00785004" w:rsidRPr="00827982">
              <w:rPr>
                <w:rStyle w:val="Artdef"/>
                <w:rFonts w:asciiTheme="minorHAnsi" w:hAnsiTheme="minorHAnsi" w:cstheme="minorHAnsi"/>
                <w:szCs w:val="24"/>
              </w:rPr>
              <w:t xml:space="preserve"> NOC</w:t>
            </w:r>
          </w:p>
          <w:p w:rsidR="00EC5743" w:rsidRPr="00827982" w:rsidRDefault="008D2265" w:rsidP="008D2265">
            <w:pPr>
              <w:pStyle w:val="Heading2"/>
              <w:numPr>
                <w:ilvl w:val="0"/>
                <w:numId w:val="0"/>
              </w:numPr>
              <w:rPr>
                <w:rFonts w:asciiTheme="minorHAnsi" w:hAnsiTheme="minorHAnsi" w:cstheme="minorHAnsi"/>
                <w:szCs w:val="24"/>
              </w:rPr>
            </w:pPr>
            <w:r w:rsidRPr="00827982">
              <w:rPr>
                <w:rStyle w:val="Artdef"/>
                <w:rFonts w:asciiTheme="minorHAnsi" w:hAnsiTheme="minorHAnsi" w:cstheme="minorHAnsi"/>
                <w:szCs w:val="24"/>
              </w:rPr>
              <w:t xml:space="preserve"> </w:t>
            </w:r>
            <w:r w:rsidR="00EC5743" w:rsidRPr="00827982">
              <w:rPr>
                <w:rStyle w:val="Artdef"/>
                <w:rFonts w:asciiTheme="minorHAnsi" w:hAnsiTheme="minorHAnsi" w:cstheme="minorHAnsi"/>
                <w:szCs w:val="24"/>
              </w:rPr>
              <w:t>42</w:t>
            </w:r>
            <w:r w:rsidR="00EC5743" w:rsidRPr="00827982">
              <w:rPr>
                <w:rFonts w:asciiTheme="minorHAnsi" w:hAnsiTheme="minorHAnsi" w:cstheme="minorHAnsi"/>
                <w:szCs w:val="24"/>
              </w:rPr>
              <w:tab/>
              <w:t>6.1</w:t>
            </w:r>
            <w:r w:rsidR="00EC5743" w:rsidRPr="00827982">
              <w:rPr>
                <w:rFonts w:asciiTheme="minorHAnsi" w:hAnsiTheme="minorHAnsi" w:cstheme="minorHAnsi"/>
                <w:szCs w:val="24"/>
              </w:rPr>
              <w:tab/>
              <w:t>Collection charges</w:t>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43</w:t>
            </w:r>
            <w:r w:rsidRPr="00827982">
              <w:rPr>
                <w:rFonts w:asciiTheme="minorHAnsi" w:hAnsiTheme="minorHAnsi" w:cstheme="minorHAnsi"/>
              </w:rPr>
              <w:tab/>
              <w:t xml:space="preserve">6.1.1 Each administration/ROA shall, subject to applicable national law, establish the charges to be collected from its customers. The level of the charges is a national matter; however, in establishing these charges, administrations should try to avoid too great a dissymmetry between the charges applicable in each </w:t>
            </w:r>
            <w:r w:rsidRPr="00827982">
              <w:rPr>
                <w:rFonts w:asciiTheme="minorHAnsi" w:hAnsiTheme="minorHAnsi" w:cstheme="minorHAnsi"/>
              </w:rPr>
              <w:lastRenderedPageBreak/>
              <w:t>direction of the same relation.</w:t>
            </w:r>
            <w:r w:rsidR="008D2265" w:rsidRPr="00827982">
              <w:rPr>
                <w:rFonts w:asciiTheme="minorHAnsi" w:hAnsiTheme="minorHAnsi" w:cstheme="minorHAnsi"/>
              </w:rPr>
              <w:t xml:space="preserve"> ( Russia, Belarus, Moldova)</w:t>
            </w:r>
          </w:p>
          <w:p w:rsidR="00EC5743" w:rsidRPr="00827982" w:rsidRDefault="00785004" w:rsidP="00EC5743">
            <w:pPr>
              <w:pStyle w:val="Proposal"/>
              <w:rPr>
                <w:rFonts w:asciiTheme="minorHAnsi" w:hAnsiTheme="minorHAnsi" w:cstheme="minorHAnsi"/>
                <w:szCs w:val="24"/>
              </w:rPr>
            </w:pPr>
            <w:r w:rsidRPr="00827982">
              <w:rPr>
                <w:rFonts w:asciiTheme="minorHAnsi" w:hAnsiTheme="minorHAnsi" w:cstheme="minorHAnsi"/>
                <w:b/>
                <w:bCs/>
                <w:szCs w:val="24"/>
              </w:rPr>
              <w:t xml:space="preserve">Option 2 </w:t>
            </w:r>
            <w:r w:rsidR="00EC5743" w:rsidRPr="00827982">
              <w:rPr>
                <w:rFonts w:asciiTheme="minorHAnsi" w:hAnsiTheme="minorHAnsi" w:cstheme="minorHAnsi"/>
                <w:b/>
                <w:bCs/>
                <w:szCs w:val="24"/>
              </w:rPr>
              <w:t>MOD</w:t>
            </w:r>
          </w:p>
          <w:p w:rsidR="00785004" w:rsidRPr="00827982" w:rsidRDefault="00EC5743" w:rsidP="00785004">
            <w:pPr>
              <w:rPr>
                <w:rFonts w:asciiTheme="minorHAnsi" w:hAnsiTheme="minorHAnsi" w:cstheme="minorHAnsi"/>
              </w:rPr>
            </w:pPr>
            <w:r w:rsidRPr="00827982">
              <w:rPr>
                <w:rStyle w:val="Artdef"/>
                <w:rFonts w:asciiTheme="minorHAnsi" w:hAnsiTheme="minorHAnsi" w:cstheme="minorHAnsi"/>
              </w:rPr>
              <w:t>43</w:t>
            </w:r>
            <w:r w:rsidRPr="00827982">
              <w:rPr>
                <w:rFonts w:asciiTheme="minorHAnsi" w:hAnsiTheme="minorHAnsi" w:cstheme="minorHAnsi"/>
              </w:rPr>
              <w:tab/>
              <w:t>6.1.1 Each administration</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w:t>
            </w:r>
            <w:r w:rsidRPr="00827982">
              <w:rPr>
                <w:rFonts w:asciiTheme="minorHAnsi" w:hAnsiTheme="minorHAnsi" w:cstheme="minorHAnsi"/>
                <w:color w:val="FF0000"/>
                <w:u w:val="single"/>
              </w:rPr>
              <w:t>and operating agency</w:t>
            </w:r>
            <w:r w:rsidRPr="00827982">
              <w:rPr>
                <w:rFonts w:asciiTheme="minorHAnsi" w:hAnsiTheme="minorHAnsi" w:cstheme="minorHAnsi"/>
              </w:rPr>
              <w:t xml:space="preserve"> [shall | could</w:t>
            </w:r>
            <w:r w:rsidRPr="00827982">
              <w:rPr>
                <w:rFonts w:asciiTheme="minorHAnsi" w:hAnsiTheme="minorHAnsi" w:cstheme="minorHAnsi"/>
                <w:u w:val="single"/>
              </w:rPr>
              <w:t>]</w:t>
            </w:r>
            <w:r w:rsidRPr="00827982">
              <w:rPr>
                <w:rFonts w:asciiTheme="minorHAnsi" w:hAnsiTheme="minorHAnsi" w:cstheme="minorHAnsi"/>
              </w:rPr>
              <w:t>, subject to applicable national law, establish the charges to be collected from its customers. The level of the charges is a national matter; however, in establishing these charges, administrations should try to avoid too great a dissymmetry between the charges applicable in each direction of the same relation.</w:t>
            </w:r>
            <w:r w:rsidR="00785004" w:rsidRPr="00827982">
              <w:rPr>
                <w:rFonts w:asciiTheme="minorHAnsi" w:hAnsiTheme="minorHAnsi" w:cstheme="minorHAnsi"/>
              </w:rPr>
              <w:t xml:space="preserve"> TD 21 Rev 1</w:t>
            </w:r>
          </w:p>
          <w:p w:rsidR="00EC5743" w:rsidRPr="00827982" w:rsidRDefault="00785004" w:rsidP="00785004">
            <w:pPr>
              <w:rPr>
                <w:rFonts w:asciiTheme="minorHAnsi" w:hAnsiTheme="minorHAnsi" w:cstheme="minorHAnsi"/>
              </w:rPr>
            </w:pPr>
            <w:r w:rsidRPr="00827982">
              <w:rPr>
                <w:rFonts w:asciiTheme="minorHAnsi" w:hAnsiTheme="minorHAnsi" w:cstheme="minorHAnsi"/>
              </w:rPr>
              <w:t xml:space="preserve">Option 3 </w:t>
            </w:r>
            <w:r w:rsidR="00EC5743" w:rsidRPr="00827982">
              <w:rPr>
                <w:rFonts w:asciiTheme="minorHAnsi" w:hAnsiTheme="minorHAnsi" w:cstheme="minorHAnsi"/>
                <w:b/>
                <w:bCs/>
              </w:rPr>
              <w:t>MOD</w:t>
            </w:r>
            <w:r w:rsidR="00EC5743" w:rsidRPr="00827982">
              <w:rPr>
                <w:rFonts w:asciiTheme="minorHAnsi" w:hAnsiTheme="minorHAnsi" w:cstheme="minorHAnsi"/>
                <w:b/>
                <w:bCs/>
                <w:u w:val="words"/>
              </w:rPr>
              <w:tab/>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43</w:t>
            </w:r>
            <w:r w:rsidRPr="00827982">
              <w:rPr>
                <w:rFonts w:asciiTheme="minorHAnsi" w:hAnsiTheme="minorHAnsi" w:cstheme="minorHAnsi"/>
              </w:rPr>
              <w:tab/>
            </w:r>
            <w:r w:rsidRPr="00827982">
              <w:rPr>
                <w:rFonts w:asciiTheme="minorHAnsi" w:hAnsiTheme="minorHAnsi" w:cstheme="minorHAnsi"/>
                <w:strike/>
                <w:color w:val="FF0000"/>
              </w:rPr>
              <w:t>6.1.1    Each administration* shall, subject to applicable national law, establish the charges to be collected from its customers. The level of the charges is a national matter; however, in establishing these charges, administrations should try to avoid too great a dissymmetry between the charges applicable in each direction of the same relation.</w:t>
            </w:r>
            <w:r w:rsidRPr="00827982">
              <w:rPr>
                <w:rFonts w:asciiTheme="minorHAnsi" w:hAnsiTheme="minorHAnsi" w:cstheme="minorHAnsi"/>
                <w:color w:val="FF0000"/>
                <w:u w:val="single"/>
              </w:rPr>
              <w:t xml:space="preserve"> Subject to applicable national law, the terms and conditions [of arrangements] between [ROAs | operating agencies] for the provision of international telecommunication services shall be subject to [mutual] commercial agreement. </w:t>
            </w:r>
            <w:r w:rsidR="00785004" w:rsidRPr="00827982">
              <w:rPr>
                <w:rFonts w:asciiTheme="minorHAnsi" w:hAnsiTheme="minorHAnsi" w:cstheme="minorHAnsi"/>
                <w:color w:val="FF0000"/>
                <w:u w:val="single"/>
              </w:rPr>
              <w:t xml:space="preserve"> (USA)</w:t>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Reasons:</w:t>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szCs w:val="24"/>
              </w:rPr>
              <w:t>The proposal is related to proposal 2 for the title, and to the suppression of 6.1.2.  Note that there are two variants: referring to ROA or of OA</w:t>
            </w:r>
          </w:p>
          <w:p w:rsidR="00EC5743" w:rsidRPr="00827982" w:rsidRDefault="00785004" w:rsidP="00EC5743">
            <w:pPr>
              <w:pStyle w:val="Proposal"/>
              <w:rPr>
                <w:rFonts w:asciiTheme="minorHAnsi" w:hAnsiTheme="minorHAnsi" w:cstheme="minorHAnsi"/>
                <w:szCs w:val="24"/>
              </w:rPr>
            </w:pPr>
            <w:r w:rsidRPr="00827982">
              <w:rPr>
                <w:rFonts w:asciiTheme="minorHAnsi" w:hAnsiTheme="minorHAnsi" w:cstheme="minorHAnsi"/>
                <w:b/>
                <w:bCs/>
                <w:szCs w:val="24"/>
              </w:rPr>
              <w:t xml:space="preserve">Option 4 </w:t>
            </w:r>
            <w:r w:rsidR="00EC5743" w:rsidRPr="00827982">
              <w:rPr>
                <w:rFonts w:asciiTheme="minorHAnsi" w:hAnsiTheme="minorHAnsi" w:cstheme="minorHAnsi"/>
                <w:b/>
                <w:bCs/>
                <w:szCs w:val="24"/>
              </w:rPr>
              <w:t>MOD</w:t>
            </w:r>
            <w:r w:rsidR="00EC5743" w:rsidRPr="00827982">
              <w:rPr>
                <w:rFonts w:asciiTheme="minorHAnsi" w:hAnsiTheme="minorHAnsi" w:cstheme="minorHAnsi"/>
                <w:b/>
                <w:bCs/>
                <w:szCs w:val="24"/>
                <w:u w:val="words"/>
              </w:rPr>
              <w:tab/>
            </w:r>
            <w:r w:rsidR="00EC5743" w:rsidRPr="00827982">
              <w:rPr>
                <w:rFonts w:asciiTheme="minorHAnsi" w:hAnsiTheme="minorHAnsi" w:cstheme="minorHAnsi"/>
                <w:szCs w:val="24"/>
              </w:rPr>
              <w:t>CWG/4/</w:t>
            </w:r>
            <w:del w:id="12" w:author="hill" w:date="2012-06-24T11:46:00Z">
              <w:r w:rsidR="00EC5743" w:rsidRPr="00827982" w:rsidDel="00A839B5">
                <w:rPr>
                  <w:rFonts w:asciiTheme="minorHAnsi" w:hAnsiTheme="minorHAnsi" w:cstheme="minorHAnsi"/>
                  <w:szCs w:val="24"/>
                </w:rPr>
                <w:delText>6.4</w:delText>
              </w:r>
            </w:del>
            <w:ins w:id="13" w:author="hill" w:date="2012-06-24T11:46:00Z">
              <w:r w:rsidR="00EC5743" w:rsidRPr="00827982">
                <w:rPr>
                  <w:rFonts w:asciiTheme="minorHAnsi" w:hAnsiTheme="minorHAnsi" w:cstheme="minorHAnsi"/>
                  <w:szCs w:val="24"/>
                </w:rPr>
                <w:t>240</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43</w:t>
            </w:r>
            <w:r w:rsidRPr="00827982">
              <w:rPr>
                <w:rFonts w:asciiTheme="minorHAnsi" w:hAnsiTheme="minorHAnsi" w:cstheme="minorHAnsi"/>
              </w:rPr>
              <w:tab/>
              <w:t xml:space="preserve">6.1.1 Each </w:t>
            </w:r>
            <w:r w:rsidRPr="00827982">
              <w:rPr>
                <w:rFonts w:asciiTheme="minorHAnsi" w:hAnsiTheme="minorHAnsi" w:cstheme="minorHAnsi"/>
                <w:strike/>
                <w:color w:val="FF0000"/>
              </w:rPr>
              <w:t>administration*</w:t>
            </w:r>
            <w:r w:rsidRPr="00827982">
              <w:rPr>
                <w:rFonts w:asciiTheme="minorHAnsi" w:hAnsiTheme="minorHAnsi" w:cstheme="minorHAnsi"/>
                <w:color w:val="FF0000"/>
                <w:u w:val="single"/>
              </w:rPr>
              <w:t>ROA</w:t>
            </w:r>
            <w:r w:rsidRPr="00827982">
              <w:rPr>
                <w:rFonts w:asciiTheme="minorHAnsi" w:hAnsiTheme="minorHAnsi" w:cstheme="minorHAnsi"/>
              </w:rPr>
              <w:t xml:space="preserve"> shall, subject to applicable national law, establish the </w:t>
            </w:r>
            <w:r w:rsidRPr="00827982">
              <w:rPr>
                <w:rFonts w:asciiTheme="minorHAnsi" w:hAnsiTheme="minorHAnsi" w:cstheme="minorHAnsi"/>
                <w:color w:val="FF0000"/>
                <w:u w:val="single"/>
              </w:rPr>
              <w:t>collection</w:t>
            </w:r>
            <w:r w:rsidRPr="00827982">
              <w:rPr>
                <w:rFonts w:asciiTheme="minorHAnsi" w:hAnsiTheme="minorHAnsi" w:cstheme="minorHAnsi"/>
              </w:rPr>
              <w:t xml:space="preserve"> charges to be </w:t>
            </w:r>
            <w:r w:rsidRPr="00827982">
              <w:rPr>
                <w:rFonts w:asciiTheme="minorHAnsi" w:hAnsiTheme="minorHAnsi" w:cstheme="minorHAnsi"/>
                <w:color w:val="FF0000"/>
                <w:u w:val="single"/>
              </w:rPr>
              <w:t>offered to</w:t>
            </w:r>
            <w:r w:rsidRPr="00827982">
              <w:rPr>
                <w:rFonts w:asciiTheme="minorHAnsi" w:hAnsiTheme="minorHAnsi" w:cstheme="minorHAnsi"/>
              </w:rPr>
              <w:t xml:space="preserve"> </w:t>
            </w:r>
            <w:r w:rsidRPr="00827982">
              <w:rPr>
                <w:rFonts w:asciiTheme="minorHAnsi" w:hAnsiTheme="minorHAnsi" w:cstheme="minorHAnsi"/>
                <w:strike/>
                <w:color w:val="FF0000"/>
              </w:rPr>
              <w:t>collected from</w:t>
            </w:r>
            <w:r w:rsidRPr="00827982">
              <w:rPr>
                <w:rFonts w:asciiTheme="minorHAnsi" w:hAnsiTheme="minorHAnsi" w:cstheme="minorHAnsi"/>
              </w:rPr>
              <w:t xml:space="preserve"> its customers. The level of the charges is a national matter; </w:t>
            </w:r>
            <w:r w:rsidRPr="00827982">
              <w:rPr>
                <w:rFonts w:asciiTheme="minorHAnsi" w:hAnsiTheme="minorHAnsi" w:cstheme="minorHAnsi"/>
                <w:color w:val="FF0000"/>
                <w:u w:val="single"/>
              </w:rPr>
              <w:t xml:space="preserve">and as such could be regulated by the </w:t>
            </w:r>
            <w:r w:rsidRPr="00827982">
              <w:rPr>
                <w:rFonts w:asciiTheme="minorHAnsi" w:hAnsiTheme="minorHAnsi" w:cstheme="minorHAnsi"/>
                <w:color w:val="FF0000"/>
                <w:u w:val="single"/>
              </w:rPr>
              <w:lastRenderedPageBreak/>
              <w:t>Member State in line with the principles in these Regulations .</w:t>
            </w:r>
            <w:r w:rsidRPr="00827982">
              <w:rPr>
                <w:rFonts w:asciiTheme="minorHAnsi" w:hAnsiTheme="minorHAnsi" w:cstheme="minorHAnsi"/>
              </w:rPr>
              <w:t xml:space="preserve"> </w:t>
            </w:r>
            <w:r w:rsidRPr="00827982">
              <w:rPr>
                <w:rFonts w:asciiTheme="minorHAnsi" w:hAnsiTheme="minorHAnsi" w:cstheme="minorHAnsi"/>
                <w:strike/>
                <w:color w:val="FF0000"/>
              </w:rPr>
              <w:t>great a dissymmetry between the charges applicable in each direction of the same relation</w:t>
            </w:r>
            <w:r w:rsidRPr="00827982">
              <w:rPr>
                <w:rFonts w:asciiTheme="minorHAnsi" w:hAnsiTheme="minorHAnsi" w:cstheme="minorHAnsi"/>
              </w:rPr>
              <w:t>.</w:t>
            </w:r>
            <w:r w:rsidR="00785004" w:rsidRPr="00827982">
              <w:rPr>
                <w:rFonts w:asciiTheme="minorHAnsi" w:hAnsiTheme="minorHAnsi" w:cstheme="minorHAnsi"/>
              </w:rPr>
              <w:t xml:space="preserve"> Global Voice </w:t>
            </w:r>
          </w:p>
          <w:p w:rsidR="00EC5743" w:rsidRPr="00827982" w:rsidRDefault="00785004" w:rsidP="00EC5743">
            <w:pPr>
              <w:pStyle w:val="Proposal"/>
              <w:rPr>
                <w:rFonts w:asciiTheme="minorHAnsi" w:hAnsiTheme="minorHAnsi" w:cstheme="minorHAnsi"/>
                <w:szCs w:val="24"/>
              </w:rPr>
            </w:pPr>
            <w:r w:rsidRPr="00827982">
              <w:rPr>
                <w:rFonts w:asciiTheme="minorHAnsi" w:hAnsiTheme="minorHAnsi" w:cstheme="minorHAnsi"/>
                <w:b/>
                <w:bCs/>
                <w:szCs w:val="24"/>
              </w:rPr>
              <w:t xml:space="preserve">Option  5 </w:t>
            </w:r>
            <w:r w:rsidR="00EC5743" w:rsidRPr="00827982">
              <w:rPr>
                <w:rFonts w:asciiTheme="minorHAnsi" w:hAnsiTheme="minorHAnsi" w:cstheme="minorHAnsi"/>
                <w:b/>
                <w:bCs/>
                <w:szCs w:val="24"/>
              </w:rPr>
              <w:t>MOD</w:t>
            </w:r>
            <w:r w:rsidR="00EC5743" w:rsidRPr="00827982">
              <w:rPr>
                <w:rFonts w:asciiTheme="minorHAnsi" w:hAnsiTheme="minorHAnsi" w:cstheme="minorHAnsi"/>
                <w:b/>
                <w:bCs/>
                <w:szCs w:val="24"/>
                <w:u w:val="words"/>
              </w:rPr>
              <w:tab/>
            </w:r>
            <w:r w:rsidR="00EC5743" w:rsidRPr="00827982">
              <w:rPr>
                <w:rFonts w:asciiTheme="minorHAnsi" w:hAnsiTheme="minorHAnsi" w:cstheme="minorHAnsi"/>
                <w:szCs w:val="24"/>
              </w:rPr>
              <w:t>CWG/4/</w:t>
            </w:r>
            <w:del w:id="14" w:author="hill" w:date="2012-06-24T11:46:00Z">
              <w:r w:rsidR="00EC5743" w:rsidRPr="00827982" w:rsidDel="00A839B5">
                <w:rPr>
                  <w:rFonts w:asciiTheme="minorHAnsi" w:hAnsiTheme="minorHAnsi" w:cstheme="minorHAnsi"/>
                  <w:szCs w:val="24"/>
                </w:rPr>
                <w:delText>6.5</w:delText>
              </w:r>
            </w:del>
            <w:ins w:id="15" w:author="hill" w:date="2012-06-24T11:46:00Z">
              <w:r w:rsidR="00EC5743" w:rsidRPr="00827982">
                <w:rPr>
                  <w:rFonts w:asciiTheme="minorHAnsi" w:hAnsiTheme="minorHAnsi" w:cstheme="minorHAnsi"/>
                  <w:szCs w:val="24"/>
                </w:rPr>
                <w:t>241</w:t>
              </w:r>
            </w:ins>
          </w:p>
          <w:p w:rsidR="002D0B18" w:rsidRPr="00827982" w:rsidRDefault="00EC5743" w:rsidP="00EC5743">
            <w:pPr>
              <w:rPr>
                <w:rFonts w:asciiTheme="minorHAnsi" w:hAnsiTheme="minorHAnsi" w:cstheme="minorHAnsi"/>
              </w:rPr>
            </w:pPr>
            <w:r w:rsidRPr="00827982">
              <w:rPr>
                <w:rStyle w:val="Artdef"/>
                <w:rFonts w:asciiTheme="minorHAnsi" w:hAnsiTheme="minorHAnsi" w:cstheme="minorHAnsi"/>
              </w:rPr>
              <w:t>43</w:t>
            </w:r>
            <w:r w:rsidRPr="00827982">
              <w:rPr>
                <w:rFonts w:asciiTheme="minorHAnsi" w:hAnsiTheme="minorHAnsi" w:cstheme="minorHAnsi"/>
              </w:rPr>
              <w:tab/>
              <w:t xml:space="preserve">6.1.1 Each </w:t>
            </w:r>
            <w:r w:rsidRPr="00827982">
              <w:rPr>
                <w:rFonts w:asciiTheme="minorHAnsi" w:hAnsiTheme="minorHAnsi" w:cstheme="minorHAnsi"/>
                <w:color w:val="FF0000"/>
                <w:u w:val="single"/>
              </w:rPr>
              <w:t>operating agency</w:t>
            </w:r>
            <w:r w:rsidRPr="00827982">
              <w:rPr>
                <w:rFonts w:asciiTheme="minorHAnsi" w:hAnsiTheme="minorHAnsi" w:cstheme="minorHAnsi"/>
                <w:strike/>
                <w:color w:val="FF0000"/>
              </w:rPr>
              <w:t>administration*</w:t>
            </w:r>
            <w:r w:rsidRPr="00827982">
              <w:rPr>
                <w:rFonts w:asciiTheme="minorHAnsi" w:hAnsiTheme="minorHAnsi" w:cstheme="minorHAnsi"/>
              </w:rPr>
              <w:t xml:space="preserve"> shall, subject to applicable national law, establish the charges to be collected from its customers. </w:t>
            </w:r>
            <w:r w:rsidRPr="00827982">
              <w:rPr>
                <w:rFonts w:asciiTheme="minorHAnsi" w:hAnsiTheme="minorHAnsi" w:cstheme="minorHAnsi"/>
                <w:strike/>
                <w:color w:val="FF0000"/>
              </w:rPr>
              <w:t>The level of the charges is a national matter; however, i</w:t>
            </w:r>
            <w:r w:rsidRPr="00827982">
              <w:rPr>
                <w:rFonts w:asciiTheme="minorHAnsi" w:hAnsiTheme="minorHAnsi" w:cstheme="minorHAnsi"/>
                <w:color w:val="FF0000"/>
                <w:u w:val="single"/>
              </w:rPr>
              <w:t>I</w:t>
            </w:r>
            <w:r w:rsidRPr="00827982">
              <w:rPr>
                <w:rFonts w:asciiTheme="minorHAnsi" w:hAnsiTheme="minorHAnsi" w:cstheme="minorHAnsi"/>
              </w:rPr>
              <w:t xml:space="preserve">n establishing these charges, </w:t>
            </w:r>
            <w:r w:rsidRPr="00827982">
              <w:rPr>
                <w:rFonts w:asciiTheme="minorHAnsi" w:hAnsiTheme="minorHAnsi" w:cstheme="minorHAnsi"/>
                <w:color w:val="FF0000"/>
                <w:u w:val="single"/>
              </w:rPr>
              <w:t>Member States</w:t>
            </w:r>
            <w:r w:rsidRPr="00827982">
              <w:rPr>
                <w:rFonts w:asciiTheme="minorHAnsi" w:hAnsiTheme="minorHAnsi" w:cstheme="minorHAnsi"/>
                <w:strike/>
                <w:color w:val="FF0000"/>
              </w:rPr>
              <w:t>administrations</w:t>
            </w:r>
            <w:r w:rsidRPr="00827982">
              <w:rPr>
                <w:rFonts w:asciiTheme="minorHAnsi" w:hAnsiTheme="minorHAnsi" w:cstheme="minorHAnsi"/>
              </w:rPr>
              <w:t xml:space="preserve"> should </w:t>
            </w:r>
            <w:r w:rsidRPr="00827982">
              <w:rPr>
                <w:rFonts w:asciiTheme="minorHAnsi" w:hAnsiTheme="minorHAnsi" w:cstheme="minorHAnsi"/>
                <w:color w:val="FF0000"/>
                <w:u w:val="single"/>
              </w:rPr>
              <w:t>take measures</w:t>
            </w:r>
            <w:r w:rsidRPr="00827982">
              <w:rPr>
                <w:rFonts w:asciiTheme="minorHAnsi" w:hAnsiTheme="minorHAnsi" w:cstheme="minorHAnsi"/>
                <w:strike/>
                <w:color w:val="FF0000"/>
              </w:rPr>
              <w:t>try</w:t>
            </w:r>
            <w:r w:rsidRPr="00827982">
              <w:rPr>
                <w:rFonts w:asciiTheme="minorHAnsi" w:hAnsiTheme="minorHAnsi" w:cstheme="minorHAnsi"/>
              </w:rPr>
              <w:t xml:space="preserve"> to avoid too great a dissymmetry between the charges applicable in each direction of the same relation</w:t>
            </w:r>
            <w:r w:rsidRPr="00827982">
              <w:rPr>
                <w:rFonts w:asciiTheme="minorHAnsi" w:hAnsiTheme="minorHAnsi" w:cstheme="minorHAnsi"/>
                <w:color w:val="FF0000"/>
                <w:u w:val="single"/>
              </w:rPr>
              <w:t>, and they shall ensure transparency</w:t>
            </w:r>
            <w:r w:rsidRPr="00827982">
              <w:rPr>
                <w:rFonts w:asciiTheme="minorHAnsi" w:hAnsiTheme="minorHAnsi" w:cstheme="minorHAnsi"/>
              </w:rPr>
              <w:t xml:space="preserve">.  </w:t>
            </w:r>
          </w:p>
          <w:p w:rsidR="00785004" w:rsidRPr="00827982" w:rsidRDefault="00785004" w:rsidP="00EC5743">
            <w:pPr>
              <w:rPr>
                <w:rFonts w:asciiTheme="minorHAnsi" w:hAnsiTheme="minorHAnsi" w:cstheme="minorHAnsi"/>
                <w:b/>
                <w:bCs/>
                <w:u w:val="words"/>
              </w:rPr>
            </w:pPr>
            <w:r w:rsidRPr="00827982">
              <w:rPr>
                <w:rFonts w:asciiTheme="minorHAnsi" w:hAnsiTheme="minorHAnsi" w:cstheme="minorHAnsi"/>
                <w:b/>
              </w:rPr>
              <w:t>Option 6- Suppress  Africa, USA , CEPT, Portugal</w:t>
            </w:r>
          </w:p>
        </w:tc>
        <w:tc>
          <w:tcPr>
            <w:tcW w:w="2693" w:type="dxa"/>
          </w:tcPr>
          <w:p w:rsidR="002D0B18" w:rsidRPr="00827982" w:rsidRDefault="00785004" w:rsidP="00D91F9A">
            <w:pPr>
              <w:spacing w:before="60" w:after="60"/>
              <w:rPr>
                <w:rFonts w:asciiTheme="minorHAnsi" w:hAnsiTheme="minorHAnsi" w:cstheme="minorHAnsi"/>
                <w:color w:val="FF0000"/>
              </w:rPr>
            </w:pPr>
            <w:r w:rsidRPr="00827982">
              <w:rPr>
                <w:rFonts w:asciiTheme="minorHAnsi" w:hAnsiTheme="minorHAnsi" w:cstheme="minorHAnsi"/>
                <w:color w:val="FF0000"/>
              </w:rPr>
              <w:lastRenderedPageBreak/>
              <w:t>Consider Suppression.</w:t>
            </w:r>
          </w:p>
          <w:p w:rsidR="00785004" w:rsidRPr="00827982" w:rsidRDefault="00785004" w:rsidP="00D91F9A">
            <w:pPr>
              <w:spacing w:before="60" w:after="60"/>
              <w:rPr>
                <w:rFonts w:asciiTheme="minorHAnsi" w:hAnsiTheme="minorHAnsi" w:cstheme="minorHAnsi"/>
                <w:color w:val="FF0000"/>
              </w:rPr>
            </w:pPr>
          </w:p>
          <w:p w:rsidR="00785004" w:rsidRPr="00827982" w:rsidRDefault="00785004" w:rsidP="00D91F9A">
            <w:pPr>
              <w:spacing w:before="60" w:after="60"/>
              <w:rPr>
                <w:rFonts w:asciiTheme="minorHAnsi" w:hAnsiTheme="minorHAnsi" w:cstheme="minorHAnsi"/>
                <w:color w:val="FF0000"/>
              </w:rPr>
            </w:pPr>
            <w:r w:rsidRPr="00827982">
              <w:rPr>
                <w:rFonts w:asciiTheme="minorHAnsi" w:hAnsiTheme="minorHAnsi" w:cstheme="minorHAnsi"/>
                <w:color w:val="FF0000"/>
              </w:rPr>
              <w:t>Need to establish how many Administration/ ROAs are still using the accounting system</w:t>
            </w:r>
          </w:p>
          <w:p w:rsidR="00785004" w:rsidRPr="00827982" w:rsidRDefault="00785004" w:rsidP="00D91F9A">
            <w:pPr>
              <w:spacing w:before="60" w:after="60"/>
              <w:rPr>
                <w:rFonts w:asciiTheme="minorHAnsi" w:hAnsiTheme="minorHAnsi" w:cstheme="minorHAnsi"/>
                <w:color w:val="FF0000"/>
              </w:rPr>
            </w:pPr>
          </w:p>
        </w:tc>
        <w:tc>
          <w:tcPr>
            <w:tcW w:w="1633" w:type="dxa"/>
          </w:tcPr>
          <w:p w:rsidR="002D0B18" w:rsidRPr="00827982" w:rsidRDefault="00785004" w:rsidP="0075581F">
            <w:pPr>
              <w:spacing w:before="60" w:after="60"/>
              <w:rPr>
                <w:rFonts w:asciiTheme="minorHAnsi" w:hAnsiTheme="minorHAnsi" w:cstheme="minorHAnsi"/>
              </w:rPr>
            </w:pPr>
            <w:r w:rsidRPr="00827982">
              <w:rPr>
                <w:rFonts w:asciiTheme="minorHAnsi" w:hAnsiTheme="minorHAnsi" w:cstheme="minorHAnsi"/>
              </w:rPr>
              <w:t>SUP</w:t>
            </w: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785004" w:rsidP="00785004">
            <w:pPr>
              <w:pStyle w:val="Proposal"/>
              <w:rPr>
                <w:rFonts w:asciiTheme="minorHAnsi" w:hAnsiTheme="minorHAnsi" w:cstheme="minorHAnsi"/>
                <w:szCs w:val="24"/>
              </w:rPr>
            </w:pPr>
            <w:r w:rsidRPr="00827982">
              <w:rPr>
                <w:rFonts w:asciiTheme="minorHAnsi" w:hAnsiTheme="minorHAnsi" w:cstheme="minorHAnsi"/>
                <w:b/>
                <w:bCs/>
                <w:szCs w:val="24"/>
                <w:u w:val="words"/>
              </w:rPr>
              <w:t xml:space="preserve"> Option 1 </w:t>
            </w:r>
            <w:r w:rsidR="00EC5743" w:rsidRPr="00827982">
              <w:rPr>
                <w:rFonts w:asciiTheme="minorHAnsi" w:hAnsiTheme="minorHAnsi" w:cstheme="minorHAnsi"/>
                <w:b/>
                <w:bCs/>
                <w:szCs w:val="24"/>
                <w:u w:val="words"/>
              </w:rPr>
              <w:t>NOC</w:t>
            </w:r>
            <w:r w:rsidR="00EC5743" w:rsidRPr="00827982">
              <w:rPr>
                <w:rFonts w:asciiTheme="minorHAnsi" w:hAnsiTheme="minorHAnsi" w:cstheme="minorHAnsi"/>
                <w:b/>
                <w:bCs/>
                <w:szCs w:val="24"/>
                <w:u w:val="words"/>
              </w:rPr>
              <w:tab/>
            </w:r>
            <w:r w:rsidR="00EC5743" w:rsidRPr="00827982">
              <w:rPr>
                <w:rStyle w:val="Artdef"/>
                <w:rFonts w:asciiTheme="minorHAnsi" w:hAnsiTheme="minorHAnsi" w:cstheme="minorHAnsi"/>
                <w:szCs w:val="24"/>
              </w:rPr>
              <w:t>43A</w:t>
            </w:r>
            <w:r w:rsidR="00EC5743" w:rsidRPr="00827982">
              <w:rPr>
                <w:rFonts w:asciiTheme="minorHAnsi" w:hAnsiTheme="minorHAnsi" w:cstheme="minorHAnsi"/>
                <w:szCs w:val="24"/>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6.1.1A (costs of international roaming services).</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rPr>
              <w:t>ADD</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6" w:author="hill" w:date="2012-06-24T11:46:00Z">
              <w:r w:rsidRPr="00827982" w:rsidDel="00A839B5">
                <w:rPr>
                  <w:rFonts w:asciiTheme="minorHAnsi" w:hAnsiTheme="minorHAnsi" w:cstheme="minorHAnsi"/>
                  <w:szCs w:val="24"/>
                </w:rPr>
                <w:delText>6.6A</w:delText>
              </w:r>
            </w:del>
            <w:ins w:id="17" w:author="hill" w:date="2012-06-24T11:46:00Z">
              <w:r w:rsidRPr="00827982">
                <w:rPr>
                  <w:rFonts w:asciiTheme="minorHAnsi" w:hAnsiTheme="minorHAnsi" w:cstheme="minorHAnsi"/>
                  <w:szCs w:val="24"/>
                </w:rPr>
                <w:t>243</w:t>
              </w:r>
            </w:ins>
          </w:p>
          <w:p w:rsidR="00EC5743" w:rsidRPr="00827982" w:rsidRDefault="00EC5743" w:rsidP="00EC5743">
            <w:pPr>
              <w:pStyle w:val="Heading2"/>
              <w:rPr>
                <w:rFonts w:asciiTheme="minorHAnsi" w:hAnsiTheme="minorHAnsi" w:cstheme="minorHAnsi"/>
                <w:color w:val="FF0000"/>
                <w:szCs w:val="24"/>
                <w:u w:val="single"/>
              </w:rPr>
            </w:pPr>
            <w:r w:rsidRPr="00827982">
              <w:rPr>
                <w:rStyle w:val="Artdef"/>
                <w:rFonts w:asciiTheme="minorHAnsi" w:hAnsiTheme="minorHAnsi" w:cstheme="minorHAnsi"/>
                <w:szCs w:val="24"/>
              </w:rPr>
              <w:t>43A</w:t>
            </w:r>
            <w:r w:rsidRPr="00827982">
              <w:rPr>
                <w:rFonts w:asciiTheme="minorHAnsi" w:hAnsiTheme="minorHAnsi" w:cstheme="minorHAnsi"/>
                <w:szCs w:val="24"/>
              </w:rPr>
              <w:tab/>
            </w:r>
            <w:r w:rsidRPr="00827982">
              <w:rPr>
                <w:rFonts w:asciiTheme="minorHAnsi" w:hAnsiTheme="minorHAnsi" w:cstheme="minorHAnsi"/>
                <w:color w:val="FF0000"/>
                <w:szCs w:val="24"/>
                <w:u w:val="single"/>
              </w:rPr>
              <w:t>6.1.1A Costs of International Roaming Services</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t xml:space="preserve">6.1.1 a) Member States shall encourage competition in the international roaming market; </w:t>
            </w:r>
            <w:r w:rsidR="00785004" w:rsidRPr="00827982">
              <w:rPr>
                <w:rFonts w:asciiTheme="minorHAnsi" w:hAnsiTheme="minorHAnsi" w:cstheme="minorHAnsi"/>
                <w:color w:val="FF0000"/>
                <w:u w:val="single"/>
              </w:rPr>
              <w:t xml:space="preserve"> </w:t>
            </w:r>
          </w:p>
          <w:p w:rsidR="002D0B18" w:rsidRPr="00827982" w:rsidRDefault="00EC5743" w:rsidP="00EC5743">
            <w:pPr>
              <w:rPr>
                <w:rFonts w:asciiTheme="minorHAnsi" w:hAnsiTheme="minorHAnsi" w:cstheme="minorHAnsi"/>
                <w:b/>
                <w:bCs/>
                <w:u w:val="words"/>
              </w:rPr>
            </w:pPr>
            <w:r w:rsidRPr="00827982">
              <w:rPr>
                <w:rFonts w:asciiTheme="minorHAnsi" w:hAnsiTheme="minorHAnsi" w:cstheme="minorHAnsi"/>
                <w:color w:val="FF0000"/>
                <w:u w:val="single"/>
              </w:rPr>
              <w:t>6.1.1 b) Member States are encouraged to cooperate to develop policies for reducing charges on international roaming services.</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8" w:author="hill" w:date="2012-06-24T11:47:00Z">
              <w:r w:rsidRPr="00827982" w:rsidDel="00A839B5">
                <w:rPr>
                  <w:rFonts w:asciiTheme="minorHAnsi" w:hAnsiTheme="minorHAnsi" w:cstheme="minorHAnsi"/>
                  <w:szCs w:val="24"/>
                </w:rPr>
                <w:delText>6.7</w:delText>
              </w:r>
            </w:del>
            <w:ins w:id="19" w:author="hill" w:date="2012-06-24T11:47:00Z">
              <w:r w:rsidRPr="00827982">
                <w:rPr>
                  <w:rFonts w:asciiTheme="minorHAnsi" w:hAnsiTheme="minorHAnsi" w:cstheme="minorHAnsi"/>
                  <w:szCs w:val="24"/>
                </w:rPr>
                <w:t>244</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44</w:t>
            </w:r>
            <w:r w:rsidRPr="00827982">
              <w:rPr>
                <w:rFonts w:asciiTheme="minorHAnsi" w:hAnsiTheme="minorHAnsi" w:cstheme="minorHAnsi"/>
              </w:rPr>
              <w:tab/>
              <w:t xml:space="preserve">6.1.2 The charge levied by an administration/ROA on customers for a particular communication should in principle be the same in a given relation, </w:t>
            </w:r>
            <w:r w:rsidRPr="00827982">
              <w:rPr>
                <w:rFonts w:asciiTheme="minorHAnsi" w:hAnsiTheme="minorHAnsi" w:cstheme="minorHAnsi"/>
              </w:rPr>
              <w:lastRenderedPageBreak/>
              <w:t>regardless of the route chosen by that administration.</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rPr>
              <w:t>MOD</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20" w:author="hill" w:date="2012-06-24T11:47:00Z">
              <w:r w:rsidRPr="00827982" w:rsidDel="00A839B5">
                <w:rPr>
                  <w:rFonts w:asciiTheme="minorHAnsi" w:hAnsiTheme="minorHAnsi" w:cstheme="minorHAnsi"/>
                  <w:szCs w:val="24"/>
                </w:rPr>
                <w:delText>6.8</w:delText>
              </w:r>
            </w:del>
            <w:ins w:id="21" w:author="hill" w:date="2012-06-24T11:47:00Z">
              <w:r w:rsidRPr="00827982">
                <w:rPr>
                  <w:rFonts w:asciiTheme="minorHAnsi" w:hAnsiTheme="minorHAnsi" w:cstheme="minorHAnsi"/>
                  <w:szCs w:val="24"/>
                </w:rPr>
                <w:t>245</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44</w:t>
            </w:r>
            <w:r w:rsidRPr="00827982">
              <w:rPr>
                <w:rFonts w:asciiTheme="minorHAnsi" w:hAnsiTheme="minorHAnsi" w:cstheme="minorHAnsi"/>
              </w:rPr>
              <w:tab/>
              <w:t>6.1.2 The charge levied by an administration</w:t>
            </w:r>
            <w:r w:rsidRPr="00827982">
              <w:rPr>
                <w:rFonts w:asciiTheme="minorHAnsi" w:hAnsiTheme="minorHAnsi" w:cstheme="minorHAnsi"/>
                <w:strike/>
                <w:color w:val="FF0000"/>
                <w:position w:val="6"/>
              </w:rPr>
              <w:t>*</w:t>
            </w:r>
            <w:r w:rsidRPr="00827982">
              <w:rPr>
                <w:rFonts w:asciiTheme="minorHAnsi" w:hAnsiTheme="minorHAnsi" w:cstheme="minorHAnsi"/>
              </w:rPr>
              <w:t xml:space="preserve"> </w:t>
            </w:r>
            <w:r w:rsidRPr="00827982">
              <w:rPr>
                <w:rFonts w:asciiTheme="minorHAnsi" w:hAnsiTheme="minorHAnsi" w:cstheme="minorHAnsi"/>
                <w:color w:val="FF0000"/>
                <w:u w:val="single"/>
              </w:rPr>
              <w:t>or operating agency</w:t>
            </w:r>
            <w:r w:rsidRPr="00827982">
              <w:rPr>
                <w:rFonts w:asciiTheme="minorHAnsi" w:hAnsiTheme="minorHAnsi" w:cstheme="minorHAnsi"/>
              </w:rPr>
              <w:t xml:space="preserve"> on customers for a particular communication should in principle be the same in a given relation, regardless of the route chosen by that administration </w:t>
            </w:r>
            <w:r w:rsidRPr="00827982">
              <w:rPr>
                <w:rFonts w:asciiTheme="minorHAnsi" w:hAnsiTheme="minorHAnsi" w:cstheme="minorHAnsi"/>
                <w:color w:val="FF0000"/>
                <w:u w:val="single"/>
              </w:rPr>
              <w:t>or operating agency</w:t>
            </w:r>
            <w:r w:rsidRPr="00827982">
              <w:rPr>
                <w:rFonts w:asciiTheme="minorHAnsi" w:hAnsiTheme="minorHAnsi" w:cstheme="minorHAnsi"/>
              </w:rPr>
              <w:t>.</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rPr>
              <w:t>MOD</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22" w:author="hill" w:date="2012-06-24T11:47:00Z">
              <w:r w:rsidRPr="00827982" w:rsidDel="00A839B5">
                <w:rPr>
                  <w:rFonts w:asciiTheme="minorHAnsi" w:hAnsiTheme="minorHAnsi" w:cstheme="minorHAnsi"/>
                  <w:szCs w:val="24"/>
                </w:rPr>
                <w:delText>6.9</w:delText>
              </w:r>
            </w:del>
            <w:ins w:id="23" w:author="hill" w:date="2012-06-24T11:47:00Z">
              <w:r w:rsidRPr="00827982">
                <w:rPr>
                  <w:rFonts w:asciiTheme="minorHAnsi" w:hAnsiTheme="minorHAnsi" w:cstheme="minorHAnsi"/>
                  <w:szCs w:val="24"/>
                </w:rPr>
                <w:t>246</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44</w:t>
            </w:r>
            <w:r w:rsidRPr="00827982">
              <w:rPr>
                <w:rFonts w:asciiTheme="minorHAnsi" w:hAnsiTheme="minorHAnsi" w:cstheme="minorHAnsi"/>
              </w:rPr>
              <w:tab/>
              <w:t xml:space="preserve">6.1.2 The charge levied by an </w:t>
            </w:r>
            <w:r w:rsidRPr="00827982">
              <w:rPr>
                <w:rFonts w:asciiTheme="minorHAnsi" w:hAnsiTheme="minorHAnsi" w:cstheme="minorHAnsi"/>
                <w:strike/>
                <w:color w:val="FF0000"/>
              </w:rPr>
              <w:t>administration</w:t>
            </w:r>
            <w:r w:rsidRPr="00827982">
              <w:rPr>
                <w:rFonts w:asciiTheme="minorHAnsi" w:hAnsiTheme="minorHAnsi" w:cstheme="minorHAnsi"/>
                <w:strike/>
                <w:color w:val="FF0000"/>
                <w:position w:val="6"/>
              </w:rPr>
              <w:t>*</w:t>
            </w:r>
            <w:r w:rsidRPr="00827982">
              <w:rPr>
                <w:rFonts w:asciiTheme="minorHAnsi" w:hAnsiTheme="minorHAnsi" w:cstheme="minorHAnsi"/>
                <w:color w:val="FF0000"/>
                <w:u w:val="single"/>
              </w:rPr>
              <w:t xml:space="preserve"> operating agency</w:t>
            </w:r>
            <w:r w:rsidRPr="00827982">
              <w:rPr>
                <w:rFonts w:asciiTheme="minorHAnsi" w:hAnsiTheme="minorHAnsi" w:cstheme="minorHAnsi"/>
              </w:rPr>
              <w:t xml:space="preserve"> on customers for a particular communication should in principle be the same in a given relation, regardless of the route chosen by that </w:t>
            </w:r>
            <w:r w:rsidRPr="00827982">
              <w:rPr>
                <w:rFonts w:asciiTheme="minorHAnsi" w:hAnsiTheme="minorHAnsi" w:cstheme="minorHAnsi"/>
                <w:strike/>
                <w:color w:val="FF0000"/>
              </w:rPr>
              <w:t>administration</w:t>
            </w:r>
            <w:r w:rsidRPr="00827982">
              <w:rPr>
                <w:rFonts w:asciiTheme="minorHAnsi" w:hAnsiTheme="minorHAnsi" w:cstheme="minorHAnsi"/>
                <w:color w:val="FF0000"/>
                <w:u w:val="single"/>
              </w:rPr>
              <w:t xml:space="preserve"> operating agency</w:t>
            </w:r>
            <w:r w:rsidRPr="00827982">
              <w:rPr>
                <w:rFonts w:asciiTheme="minorHAnsi" w:hAnsiTheme="minorHAnsi" w:cstheme="minorHAnsi"/>
              </w:rPr>
              <w:t>.</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rPr>
              <w:t>SUP</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24" w:author="hill" w:date="2012-06-24T11:47:00Z">
              <w:r w:rsidRPr="00827982" w:rsidDel="00A839B5">
                <w:rPr>
                  <w:rFonts w:asciiTheme="minorHAnsi" w:hAnsiTheme="minorHAnsi" w:cstheme="minorHAnsi"/>
                  <w:szCs w:val="24"/>
                </w:rPr>
                <w:delText>6.10</w:delText>
              </w:r>
            </w:del>
            <w:ins w:id="25" w:author="hill" w:date="2012-06-24T11:47:00Z">
              <w:r w:rsidRPr="00827982">
                <w:rPr>
                  <w:rFonts w:asciiTheme="minorHAnsi" w:hAnsiTheme="minorHAnsi" w:cstheme="minorHAnsi"/>
                  <w:szCs w:val="24"/>
                </w:rPr>
                <w:t>247</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44</w:t>
            </w:r>
            <w:r w:rsidRPr="00827982">
              <w:rPr>
                <w:rFonts w:asciiTheme="minorHAnsi" w:hAnsiTheme="minorHAnsi" w:cstheme="minorHAnsi"/>
              </w:rPr>
              <w:tab/>
            </w:r>
            <w:r w:rsidRPr="00827982">
              <w:rPr>
                <w:rFonts w:asciiTheme="minorHAnsi" w:hAnsiTheme="minorHAnsi" w:cstheme="minorHAnsi"/>
                <w:strike/>
                <w:color w:val="FF0000"/>
              </w:rPr>
              <w:t>6.1.2 The charge levied by an administration* on customers for a particular communication should in principle be the same in a given relation, regardless of the route chosen by that administration.</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u w:val="single"/>
              </w:rPr>
              <w:t>NOC</w:t>
            </w:r>
            <w:r w:rsidRPr="00827982">
              <w:rPr>
                <w:rFonts w:asciiTheme="minorHAnsi" w:hAnsiTheme="minorHAnsi" w:cstheme="minorHAnsi"/>
                <w:b/>
                <w:bCs/>
                <w:szCs w:val="24"/>
              </w:rPr>
              <w:tab/>
            </w:r>
            <w:r w:rsidRPr="00827982">
              <w:rPr>
                <w:rFonts w:asciiTheme="minorHAnsi" w:hAnsiTheme="minorHAnsi" w:cstheme="minorHAnsi"/>
                <w:szCs w:val="24"/>
              </w:rPr>
              <w:t>CWG/4/</w:t>
            </w:r>
            <w:del w:id="26" w:author="hill" w:date="2012-06-24T11:47:00Z">
              <w:r w:rsidRPr="00827982" w:rsidDel="00A839B5">
                <w:rPr>
                  <w:rFonts w:asciiTheme="minorHAnsi" w:hAnsiTheme="minorHAnsi" w:cstheme="minorHAnsi"/>
                  <w:szCs w:val="24"/>
                </w:rPr>
                <w:delText>6.11</w:delText>
              </w:r>
            </w:del>
            <w:ins w:id="27" w:author="hill" w:date="2012-06-24T11:47:00Z">
              <w:r w:rsidRPr="00827982">
                <w:rPr>
                  <w:rFonts w:asciiTheme="minorHAnsi" w:hAnsiTheme="minorHAnsi" w:cstheme="minorHAnsi"/>
                  <w:szCs w:val="24"/>
                </w:rPr>
                <w:t>248</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45</w:t>
            </w:r>
            <w:r w:rsidRPr="00827982">
              <w:rPr>
                <w:rFonts w:asciiTheme="minorHAnsi" w:hAnsiTheme="minorHAnsi" w:cstheme="minorHAnsi"/>
              </w:rPr>
              <w:tab/>
              <w:t>6.1.3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28" w:author="hill" w:date="2012-06-24T11:47:00Z">
              <w:r w:rsidRPr="00827982" w:rsidDel="00A839B5">
                <w:rPr>
                  <w:rFonts w:asciiTheme="minorHAnsi" w:hAnsiTheme="minorHAnsi" w:cstheme="minorHAnsi"/>
                  <w:szCs w:val="24"/>
                </w:rPr>
                <w:delText>6.14</w:delText>
              </w:r>
            </w:del>
            <w:ins w:id="29" w:author="hill" w:date="2012-06-24T11:47:00Z">
              <w:r w:rsidRPr="00827982">
                <w:rPr>
                  <w:rFonts w:asciiTheme="minorHAnsi" w:hAnsiTheme="minorHAnsi" w:cstheme="minorHAnsi"/>
                  <w:szCs w:val="24"/>
                </w:rPr>
                <w:t>2</w:t>
              </w:r>
            </w:ins>
            <w:ins w:id="30" w:author="hill" w:date="2012-06-24T12:58:00Z">
              <w:r w:rsidRPr="00827982">
                <w:rPr>
                  <w:rFonts w:asciiTheme="minorHAnsi" w:hAnsiTheme="minorHAnsi" w:cstheme="minorHAnsi"/>
                  <w:szCs w:val="24"/>
                </w:rPr>
                <w:t>49</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45</w:t>
            </w:r>
            <w:r w:rsidRPr="00827982">
              <w:rPr>
                <w:rFonts w:asciiTheme="minorHAnsi" w:hAnsiTheme="minorHAnsi" w:cstheme="minorHAnsi"/>
              </w:rPr>
              <w:tab/>
              <w:t xml:space="preserve">6.1.3 </w:t>
            </w:r>
            <w:r w:rsidRPr="00827982">
              <w:rPr>
                <w:rFonts w:asciiTheme="minorHAnsi" w:hAnsiTheme="minorHAnsi" w:cstheme="minorHAnsi"/>
                <w:strike/>
                <w:color w:val="FF0000"/>
              </w:rPr>
              <w:t xml:space="preserve">Where in accordance with the national law of a country, a </w:t>
            </w:r>
            <w:r w:rsidRPr="00827982">
              <w:rPr>
                <w:rFonts w:asciiTheme="minorHAnsi" w:hAnsiTheme="minorHAnsi" w:cstheme="minorHAnsi"/>
                <w:color w:val="FF0000"/>
                <w:u w:val="single"/>
              </w:rPr>
              <w:t>Countries are free to levy</w:t>
            </w:r>
            <w:r w:rsidRPr="00827982">
              <w:rPr>
                <w:rFonts w:asciiTheme="minorHAnsi" w:hAnsiTheme="minorHAnsi" w:cstheme="minorHAnsi"/>
              </w:rPr>
              <w:t xml:space="preserve"> fiscal tax</w:t>
            </w:r>
            <w:r w:rsidRPr="00827982">
              <w:rPr>
                <w:rFonts w:asciiTheme="minorHAnsi" w:hAnsiTheme="minorHAnsi" w:cstheme="minorHAnsi"/>
                <w:color w:val="FF0000"/>
                <w:u w:val="single"/>
              </w:rPr>
              <w:t>es</w:t>
            </w:r>
            <w:r w:rsidRPr="00827982">
              <w:rPr>
                <w:rFonts w:asciiTheme="minorHAnsi" w:hAnsiTheme="minorHAnsi" w:cstheme="minorHAnsi"/>
              </w:rPr>
              <w:t xml:space="preserve"> </w:t>
            </w:r>
            <w:r w:rsidRPr="00827982">
              <w:rPr>
                <w:rFonts w:asciiTheme="minorHAnsi" w:hAnsiTheme="minorHAnsi" w:cstheme="minorHAnsi"/>
                <w:color w:val="FF0000"/>
                <w:u w:val="single"/>
              </w:rPr>
              <w:t xml:space="preserve">on </w:t>
            </w:r>
            <w:r w:rsidRPr="00827982">
              <w:rPr>
                <w:rFonts w:asciiTheme="minorHAnsi" w:hAnsiTheme="minorHAnsi" w:cstheme="minorHAnsi"/>
                <w:strike/>
                <w:color w:val="FF0000"/>
              </w:rPr>
              <w:t>is levied on collection charges for</w:t>
            </w:r>
            <w:r w:rsidRPr="00827982">
              <w:rPr>
                <w:rFonts w:asciiTheme="minorHAnsi" w:hAnsiTheme="minorHAnsi" w:cstheme="minorHAnsi"/>
                <w:color w:val="FF0000"/>
              </w:rPr>
              <w:t xml:space="preserve"> </w:t>
            </w:r>
            <w:r w:rsidRPr="00827982">
              <w:rPr>
                <w:rFonts w:asciiTheme="minorHAnsi" w:hAnsiTheme="minorHAnsi" w:cstheme="minorHAnsi"/>
              </w:rPr>
              <w:t xml:space="preserve">international </w:t>
            </w:r>
            <w:r w:rsidRPr="00827982">
              <w:rPr>
                <w:rFonts w:asciiTheme="minorHAnsi" w:hAnsiTheme="minorHAnsi" w:cstheme="minorHAnsi"/>
              </w:rPr>
              <w:lastRenderedPageBreak/>
              <w:t xml:space="preserve">telecommunication services </w:t>
            </w:r>
            <w:r w:rsidRPr="00827982">
              <w:rPr>
                <w:rFonts w:asciiTheme="minorHAnsi" w:hAnsiTheme="minorHAnsi" w:cstheme="minorHAnsi"/>
                <w:color w:val="FF0000"/>
                <w:u w:val="single"/>
              </w:rPr>
              <w:t>in accordance with their national laws, but international double taxation must be avoided</w:t>
            </w:r>
            <w:r w:rsidRPr="00827982">
              <w:rPr>
                <w:rFonts w:asciiTheme="minorHAnsi" w:hAnsiTheme="minorHAnsi" w:cstheme="minorHAnsi"/>
                <w:strike/>
                <w:color w:val="FF0000"/>
              </w:rPr>
              <w:t>,</w:t>
            </w:r>
            <w:r w:rsidRPr="00827982">
              <w:rPr>
                <w:rFonts w:asciiTheme="minorHAnsi" w:hAnsiTheme="minorHAnsi" w:cstheme="minorHAnsi"/>
              </w:rPr>
              <w:t xml:space="preserve"> </w:t>
            </w:r>
            <w:r w:rsidRPr="00827982">
              <w:rPr>
                <w:rFonts w:asciiTheme="minorHAnsi" w:hAnsiTheme="minorHAnsi" w:cstheme="minorHAnsi"/>
                <w:strike/>
                <w:color w:val="FF0000"/>
              </w:rPr>
              <w:t>this tax shall normally be collected only in respect of international services billed to customers in that country, unless other arrangements are made to meet special arrangements</w:t>
            </w:r>
            <w:r w:rsidRPr="00827982">
              <w:rPr>
                <w:rFonts w:asciiTheme="minorHAnsi" w:hAnsiTheme="minorHAnsi" w:cstheme="minorHAnsi"/>
              </w:rPr>
              <w:t>.</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31" w:author="hill" w:date="2012-06-24T11:47:00Z">
              <w:r w:rsidRPr="00827982" w:rsidDel="00A839B5">
                <w:rPr>
                  <w:rFonts w:asciiTheme="minorHAnsi" w:hAnsiTheme="minorHAnsi" w:cstheme="minorHAnsi"/>
                  <w:szCs w:val="24"/>
                </w:rPr>
                <w:delText>6.15</w:delText>
              </w:r>
            </w:del>
            <w:ins w:id="32" w:author="hill" w:date="2012-06-24T11:47:00Z">
              <w:r w:rsidRPr="00827982">
                <w:rPr>
                  <w:rFonts w:asciiTheme="minorHAnsi" w:hAnsiTheme="minorHAnsi" w:cstheme="minorHAnsi"/>
                  <w:szCs w:val="24"/>
                </w:rPr>
                <w:t>25</w:t>
              </w:r>
            </w:ins>
            <w:ins w:id="33" w:author="hill" w:date="2012-06-24T12:58:00Z">
              <w:r w:rsidRPr="00827982">
                <w:rPr>
                  <w:rFonts w:asciiTheme="minorHAnsi" w:hAnsiTheme="minorHAnsi" w:cstheme="minorHAnsi"/>
                  <w:szCs w:val="24"/>
                </w:rPr>
                <w:t>0</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45</w:t>
            </w:r>
            <w:r w:rsidRPr="00827982">
              <w:rPr>
                <w:rFonts w:asciiTheme="minorHAnsi" w:hAnsiTheme="minorHAnsi" w:cstheme="minorHAnsi"/>
              </w:rPr>
              <w:tab/>
              <w:t xml:space="preserve">6.1.3 </w:t>
            </w:r>
            <w:r w:rsidRPr="00827982">
              <w:rPr>
                <w:rFonts w:asciiTheme="minorHAnsi" w:hAnsiTheme="minorHAnsi" w:cstheme="minorHAnsi"/>
                <w:color w:val="FF0000"/>
                <w:u w:val="single"/>
              </w:rPr>
              <w:t>Member States shall not apply taxes to incoming international calls, so as to avoid double taxation.</w:t>
            </w:r>
            <w:r w:rsidRPr="00827982">
              <w:rPr>
                <w:rFonts w:asciiTheme="minorHAnsi" w:hAnsiTheme="minorHAnsi" w:cstheme="minorHAnsi"/>
              </w:rPr>
              <w:t xml:space="preserve"> </w:t>
            </w:r>
            <w:r w:rsidRPr="00827982">
              <w:rPr>
                <w:rFonts w:asciiTheme="minorHAnsi" w:hAnsiTheme="minorHAnsi" w:cstheme="minorHAnsi"/>
                <w:strike/>
                <w:color w:val="FF0000"/>
              </w:rPr>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34" w:author="hill" w:date="2012-06-24T11:47:00Z">
              <w:r w:rsidRPr="00827982" w:rsidDel="00A839B5">
                <w:rPr>
                  <w:rFonts w:asciiTheme="minorHAnsi" w:hAnsiTheme="minorHAnsi" w:cstheme="minorHAnsi"/>
                  <w:szCs w:val="24"/>
                </w:rPr>
                <w:delText>6.16</w:delText>
              </w:r>
            </w:del>
            <w:ins w:id="35" w:author="hill" w:date="2012-06-24T11:47:00Z">
              <w:r w:rsidRPr="00827982">
                <w:rPr>
                  <w:rFonts w:asciiTheme="minorHAnsi" w:hAnsiTheme="minorHAnsi" w:cstheme="minorHAnsi"/>
                  <w:szCs w:val="24"/>
                </w:rPr>
                <w:t>25</w:t>
              </w:r>
            </w:ins>
            <w:ins w:id="36" w:author="hill" w:date="2012-06-24T12:59:00Z">
              <w:r w:rsidRPr="00827982">
                <w:rPr>
                  <w:rFonts w:asciiTheme="minorHAnsi" w:hAnsiTheme="minorHAnsi" w:cstheme="minorHAnsi"/>
                  <w:szCs w:val="24"/>
                </w:rPr>
                <w:t>1</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45</w:t>
            </w:r>
            <w:r w:rsidRPr="00827982">
              <w:rPr>
                <w:rFonts w:asciiTheme="minorHAnsi" w:hAnsiTheme="minorHAnsi" w:cstheme="minorHAnsi"/>
              </w:rPr>
              <w:tab/>
              <w:t>6.1.3</w:t>
            </w:r>
            <w:r w:rsidRPr="00827982">
              <w:rPr>
                <w:rFonts w:asciiTheme="minorHAnsi" w:hAnsiTheme="minorHAnsi" w:cstheme="minorHAnsi"/>
                <w:strike/>
                <w:color w:val="FF0000"/>
              </w:rPr>
              <w:t xml:space="preserve">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r w:rsidRPr="00827982">
              <w:rPr>
                <w:rFonts w:asciiTheme="minorHAnsi" w:hAnsiTheme="minorHAnsi" w:cstheme="minorHAnsi"/>
                <w:color w:val="FF0000"/>
                <w:u w:val="single"/>
              </w:rPr>
              <w:t xml:space="preserve"> National authorities are free to impose taxes on all telecommunications traffic, whether incoming or outgoing.  However, such taxes should be reasonable and the proceeds should be directed where possible at the development of the industry.  Regarding double taxation, Member States are encouraged to cooperate within the framework of bilateral, juridical double taxation treaties under which taxation arrangements are pre-determined by the terms of the treaty so as to protect against the risk of double taxation and avoidance or evasion of tax liability.</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MOD</w:t>
            </w:r>
            <w:r w:rsidRPr="00827982">
              <w:rPr>
                <w:rFonts w:asciiTheme="minorHAnsi" w:hAnsiTheme="minorHAnsi" w:cstheme="minorHAnsi"/>
                <w:b/>
                <w:bCs/>
                <w:szCs w:val="24"/>
              </w:rPr>
              <w:tab/>
            </w:r>
            <w:r w:rsidRPr="00827982">
              <w:rPr>
                <w:rFonts w:asciiTheme="minorHAnsi" w:hAnsiTheme="minorHAnsi" w:cstheme="minorHAnsi"/>
                <w:szCs w:val="24"/>
              </w:rPr>
              <w:t>CWG/4/</w:t>
            </w:r>
            <w:del w:id="37" w:author="hill" w:date="2012-06-24T11:47:00Z">
              <w:r w:rsidRPr="00827982" w:rsidDel="00A839B5">
                <w:rPr>
                  <w:rFonts w:asciiTheme="minorHAnsi" w:hAnsiTheme="minorHAnsi" w:cstheme="minorHAnsi"/>
                  <w:szCs w:val="24"/>
                </w:rPr>
                <w:delText>6.17</w:delText>
              </w:r>
            </w:del>
            <w:ins w:id="38" w:author="hill" w:date="2012-06-24T11:47:00Z">
              <w:r w:rsidRPr="00827982">
                <w:rPr>
                  <w:rFonts w:asciiTheme="minorHAnsi" w:hAnsiTheme="minorHAnsi" w:cstheme="minorHAnsi"/>
                  <w:szCs w:val="24"/>
                </w:rPr>
                <w:t>25</w:t>
              </w:r>
            </w:ins>
            <w:ins w:id="39" w:author="hill" w:date="2012-06-24T12:59:00Z">
              <w:r w:rsidRPr="00827982">
                <w:rPr>
                  <w:rFonts w:asciiTheme="minorHAnsi" w:hAnsiTheme="minorHAnsi" w:cstheme="minorHAnsi"/>
                  <w:szCs w:val="24"/>
                </w:rPr>
                <w:t>2</w:t>
              </w:r>
            </w:ins>
          </w:p>
          <w:p w:rsidR="00EC5743" w:rsidRPr="00827982" w:rsidRDefault="00EC5743" w:rsidP="00EC5743">
            <w:pPr>
              <w:rPr>
                <w:rFonts w:asciiTheme="minorHAnsi" w:hAnsiTheme="minorHAnsi" w:cstheme="minorHAnsi"/>
                <w:strike/>
                <w:color w:val="FF0000"/>
              </w:rPr>
            </w:pPr>
            <w:r w:rsidRPr="00827982">
              <w:rPr>
                <w:rStyle w:val="Artdef"/>
                <w:rFonts w:asciiTheme="minorHAnsi" w:hAnsiTheme="minorHAnsi" w:cstheme="minorHAnsi"/>
              </w:rPr>
              <w:t>45</w:t>
            </w:r>
            <w:r w:rsidRPr="00827982">
              <w:rPr>
                <w:rFonts w:asciiTheme="minorHAnsi" w:hAnsiTheme="minorHAnsi" w:cstheme="minorHAnsi"/>
              </w:rPr>
              <w:tab/>
              <w:t>6.1.3 Where, in accordance with the national law of a country, a fiscal tax is levied on collection charges,</w:t>
            </w:r>
            <w:r w:rsidRPr="00827982">
              <w:rPr>
                <w:rFonts w:asciiTheme="minorHAnsi" w:hAnsiTheme="minorHAnsi" w:cstheme="minorHAnsi"/>
                <w:color w:val="FF0000"/>
                <w:u w:val="single"/>
              </w:rPr>
              <w:t xml:space="preserve"> to be included or added to the collection charge,</w:t>
            </w:r>
            <w:r w:rsidRPr="00827982">
              <w:rPr>
                <w:rFonts w:asciiTheme="minorHAnsi" w:hAnsiTheme="minorHAnsi" w:cstheme="minorHAnsi"/>
              </w:rPr>
              <w:t xml:space="preserve"> for international telecommunication services, this tax shall </w:t>
            </w:r>
            <w:r w:rsidRPr="00827982">
              <w:rPr>
                <w:rFonts w:asciiTheme="minorHAnsi" w:hAnsiTheme="minorHAnsi" w:cstheme="minorHAnsi"/>
                <w:strike/>
                <w:color w:val="FF0000"/>
              </w:rPr>
              <w:t>normally</w:t>
            </w:r>
            <w:r w:rsidRPr="00827982">
              <w:rPr>
                <w:rFonts w:asciiTheme="minorHAnsi" w:hAnsiTheme="minorHAnsi" w:cstheme="minorHAnsi"/>
              </w:rPr>
              <w:t xml:space="preserve"> be collected only in respect of international </w:t>
            </w:r>
            <w:r w:rsidRPr="00827982">
              <w:rPr>
                <w:rFonts w:asciiTheme="minorHAnsi" w:hAnsiTheme="minorHAnsi" w:cstheme="minorHAnsi"/>
                <w:color w:val="FF0000"/>
                <w:u w:val="single"/>
              </w:rPr>
              <w:t xml:space="preserve">telecommunication </w:t>
            </w:r>
            <w:r w:rsidRPr="00827982">
              <w:rPr>
                <w:rFonts w:asciiTheme="minorHAnsi" w:hAnsiTheme="minorHAnsi" w:cstheme="minorHAnsi"/>
              </w:rPr>
              <w:t xml:space="preserve">services </w:t>
            </w:r>
            <w:r w:rsidRPr="00827982">
              <w:rPr>
                <w:rFonts w:asciiTheme="minorHAnsi" w:hAnsiTheme="minorHAnsi" w:cstheme="minorHAnsi"/>
                <w:strike/>
                <w:color w:val="FF0000"/>
              </w:rPr>
              <w:t>billed</w:t>
            </w:r>
            <w:r w:rsidRPr="00827982">
              <w:rPr>
                <w:rFonts w:asciiTheme="minorHAnsi" w:hAnsiTheme="minorHAnsi" w:cstheme="minorHAnsi"/>
              </w:rPr>
              <w:t xml:space="preserve"> </w:t>
            </w:r>
            <w:r w:rsidRPr="00827982">
              <w:rPr>
                <w:rFonts w:asciiTheme="minorHAnsi" w:hAnsiTheme="minorHAnsi" w:cstheme="minorHAnsi"/>
                <w:color w:val="FF0000"/>
                <w:u w:val="single"/>
              </w:rPr>
              <w:t>presented for payment</w:t>
            </w:r>
            <w:r w:rsidRPr="00827982">
              <w:rPr>
                <w:rFonts w:asciiTheme="minorHAnsi" w:hAnsiTheme="minorHAnsi" w:cstheme="minorHAnsi"/>
              </w:rPr>
              <w:t xml:space="preserve"> to customers in that country, unless other arrangements are made to meet special circumstances. </w:t>
            </w:r>
            <w:r w:rsidRPr="00827982">
              <w:rPr>
                <w:rFonts w:asciiTheme="minorHAnsi" w:hAnsiTheme="minorHAnsi" w:cstheme="minorHAnsi"/>
                <w:color w:val="FF0000"/>
                <w:u w:val="single"/>
              </w:rPr>
              <w:t>This rule also applies in cases where accounts for international telecommunication services are handled through specialized accounting authorities on the basis of arrangements with administrations/operating agencies.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40" w:author="hill" w:date="2012-06-24T11:48:00Z">
              <w:r w:rsidRPr="00827982" w:rsidDel="00A839B5">
                <w:rPr>
                  <w:rFonts w:asciiTheme="minorHAnsi" w:hAnsiTheme="minorHAnsi" w:cstheme="minorHAnsi"/>
                  <w:szCs w:val="24"/>
                </w:rPr>
                <w:delText>6.18</w:delText>
              </w:r>
            </w:del>
            <w:ins w:id="41" w:author="hill" w:date="2012-06-24T11:48:00Z">
              <w:r w:rsidRPr="00827982">
                <w:rPr>
                  <w:rFonts w:asciiTheme="minorHAnsi" w:hAnsiTheme="minorHAnsi" w:cstheme="minorHAnsi"/>
                  <w:szCs w:val="24"/>
                </w:rPr>
                <w:t>25</w:t>
              </w:r>
            </w:ins>
            <w:ins w:id="42" w:author="hill" w:date="2012-06-24T12:59:00Z">
              <w:r w:rsidRPr="00827982">
                <w:rPr>
                  <w:rFonts w:asciiTheme="minorHAnsi" w:hAnsiTheme="minorHAnsi" w:cstheme="minorHAnsi"/>
                  <w:szCs w:val="24"/>
                </w:rPr>
                <w:t>3</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45</w:t>
            </w:r>
            <w:r w:rsidRPr="00827982">
              <w:rPr>
                <w:rFonts w:asciiTheme="minorHAnsi" w:hAnsiTheme="minorHAnsi" w:cstheme="minorHAnsi"/>
              </w:rPr>
              <w:tab/>
            </w:r>
            <w:r w:rsidRPr="00827982">
              <w:rPr>
                <w:rFonts w:asciiTheme="minorHAnsi" w:hAnsiTheme="minorHAnsi" w:cstheme="minorHAnsi"/>
                <w:strike/>
                <w:color w:val="FF0000"/>
              </w:rPr>
              <w:t>6.1.3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43" w:author="hill" w:date="2012-06-24T11:47:00Z">
              <w:r w:rsidRPr="00827982" w:rsidDel="00A839B5">
                <w:rPr>
                  <w:rFonts w:asciiTheme="minorHAnsi" w:hAnsiTheme="minorHAnsi" w:cstheme="minorHAnsi"/>
                  <w:szCs w:val="24"/>
                </w:rPr>
                <w:delText>6.12</w:delText>
              </w:r>
            </w:del>
            <w:ins w:id="44" w:author="hill" w:date="2012-06-24T11:47:00Z">
              <w:r w:rsidRPr="00827982">
                <w:rPr>
                  <w:rFonts w:asciiTheme="minorHAnsi" w:hAnsiTheme="minorHAnsi" w:cstheme="minorHAnsi"/>
                  <w:szCs w:val="24"/>
                </w:rPr>
                <w:t>2</w:t>
              </w:r>
            </w:ins>
            <w:ins w:id="45" w:author="hill" w:date="2012-06-24T12:59:00Z">
              <w:r w:rsidRPr="00827982">
                <w:rPr>
                  <w:rFonts w:asciiTheme="minorHAnsi" w:hAnsiTheme="minorHAnsi" w:cstheme="minorHAnsi"/>
                  <w:szCs w:val="24"/>
                </w:rPr>
                <w:t>54</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45A</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6.1.3A.</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46" w:author="hill" w:date="2012-06-24T11:47:00Z">
              <w:r w:rsidRPr="00827982" w:rsidDel="00A839B5">
                <w:rPr>
                  <w:rFonts w:asciiTheme="minorHAnsi" w:hAnsiTheme="minorHAnsi" w:cstheme="minorHAnsi"/>
                  <w:szCs w:val="24"/>
                </w:rPr>
                <w:delText>6.12A</w:delText>
              </w:r>
            </w:del>
            <w:ins w:id="47" w:author="hill" w:date="2012-06-24T11:47:00Z">
              <w:r w:rsidRPr="00827982">
                <w:rPr>
                  <w:rFonts w:asciiTheme="minorHAnsi" w:hAnsiTheme="minorHAnsi" w:cstheme="minorHAnsi"/>
                  <w:szCs w:val="24"/>
                </w:rPr>
                <w:t>25</w:t>
              </w:r>
            </w:ins>
            <w:ins w:id="48" w:author="hill" w:date="2012-06-24T12:59:00Z">
              <w:r w:rsidRPr="00827982">
                <w:rPr>
                  <w:rFonts w:asciiTheme="minorHAnsi" w:hAnsiTheme="minorHAnsi" w:cstheme="minorHAnsi"/>
                  <w:szCs w:val="24"/>
                </w:rPr>
                <w:t>5</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45A</w:t>
            </w:r>
            <w:r w:rsidRPr="00827982">
              <w:rPr>
                <w:rFonts w:asciiTheme="minorHAnsi" w:hAnsiTheme="minorHAnsi" w:cstheme="minorHAnsi"/>
              </w:rPr>
              <w:tab/>
            </w:r>
            <w:r w:rsidRPr="00827982">
              <w:rPr>
                <w:rFonts w:asciiTheme="minorHAnsi" w:hAnsiTheme="minorHAnsi" w:cstheme="minorHAnsi"/>
                <w:color w:val="FF0000"/>
                <w:u w:val="single"/>
              </w:rPr>
              <w:t>6.1.3A Where an ROA has a duty or fiscal tax levied on its share of charges for providing international telecommunication services or other remunerations, it shall not in turn impose any such duty or fiscal tax on other ROAs.</w:t>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lastRenderedPageBreak/>
              <w:t xml:space="preserve">Reasons: </w:t>
            </w:r>
            <w:r w:rsidRPr="00827982">
              <w:rPr>
                <w:rFonts w:asciiTheme="minorHAnsi" w:hAnsiTheme="minorHAnsi" w:cstheme="minorHAnsi"/>
                <w:szCs w:val="24"/>
              </w:rPr>
              <w:t>6.1.3A is taken from 1.6 in Appendix 1;</w:t>
            </w:r>
            <w:r w:rsidRPr="00827982">
              <w:rPr>
                <w:rFonts w:asciiTheme="minorHAnsi" w:hAnsiTheme="minorHAnsi" w:cstheme="minorHAnsi"/>
                <w:i/>
                <w:iCs/>
                <w:szCs w:val="24"/>
              </w:rPr>
              <w:t xml:space="preserve"> </w:t>
            </w:r>
            <w:r w:rsidRPr="00827982">
              <w:rPr>
                <w:rFonts w:asciiTheme="minorHAnsi" w:hAnsiTheme="minorHAnsi" w:cstheme="minorHAnsi"/>
                <w:szCs w:val="24"/>
              </w:rPr>
              <w:t>6.1.3B is taken from 3.3.4 in Appendix 1.</w:t>
            </w:r>
          </w:p>
          <w:p w:rsidR="00EC5743" w:rsidRPr="00827982" w:rsidRDefault="00EC5743" w:rsidP="00EC5743">
            <w:pPr>
              <w:rPr>
                <w:rFonts w:asciiTheme="minorHAnsi" w:hAnsiTheme="minorHAnsi" w:cstheme="minorHAnsi"/>
              </w:rPr>
            </w:pPr>
            <w:r w:rsidRPr="00827982">
              <w:rPr>
                <w:rFonts w:asciiTheme="minorHAnsi" w:hAnsiTheme="minorHAnsi" w:cstheme="minorHAnsi"/>
                <w:b/>
                <w:bCs/>
              </w:rPr>
              <w:t>ADD</w:t>
            </w:r>
            <w:r w:rsidRPr="00827982">
              <w:rPr>
                <w:rFonts w:asciiTheme="minorHAnsi" w:hAnsiTheme="minorHAnsi" w:cstheme="minorHAnsi"/>
              </w:rPr>
              <w:tab/>
              <w:t>CWG/4/</w:t>
            </w:r>
            <w:del w:id="49" w:author="hill" w:date="2012-06-24T11:47:00Z">
              <w:r w:rsidRPr="00827982" w:rsidDel="00A839B5">
                <w:rPr>
                  <w:rFonts w:asciiTheme="minorHAnsi" w:hAnsiTheme="minorHAnsi" w:cstheme="minorHAnsi"/>
                </w:rPr>
                <w:delText>6.12B</w:delText>
              </w:r>
            </w:del>
            <w:ins w:id="50" w:author="hill" w:date="2012-06-24T11:47:00Z">
              <w:r w:rsidRPr="00827982">
                <w:rPr>
                  <w:rFonts w:asciiTheme="minorHAnsi" w:hAnsiTheme="minorHAnsi" w:cstheme="minorHAnsi"/>
                </w:rPr>
                <w:t>25</w:t>
              </w:r>
            </w:ins>
            <w:ins w:id="51" w:author="hill" w:date="2012-06-24T12:59:00Z">
              <w:r w:rsidRPr="00827982">
                <w:rPr>
                  <w:rFonts w:asciiTheme="minorHAnsi" w:hAnsiTheme="minorHAnsi" w:cstheme="minorHAnsi"/>
                </w:rPr>
                <w:t>6</w:t>
              </w:r>
            </w:ins>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b/>
                <w:bCs/>
              </w:rPr>
              <w:t>45A</w:t>
            </w:r>
            <w:r w:rsidRPr="00827982">
              <w:rPr>
                <w:rFonts w:asciiTheme="minorHAnsi" w:hAnsiTheme="minorHAnsi" w:cstheme="minorHAnsi"/>
                <w:color w:val="FF0000"/>
              </w:rPr>
              <w:tab/>
            </w:r>
            <w:r w:rsidRPr="00827982">
              <w:rPr>
                <w:rFonts w:asciiTheme="minorHAnsi" w:hAnsiTheme="minorHAnsi" w:cstheme="minorHAnsi"/>
                <w:color w:val="FF0000"/>
                <w:u w:val="single"/>
              </w:rPr>
              <w:t>6.1.3A Fiscal taxes on telecommunications equipment and services should not be excessive, and their proceeds should be used to finance the development of telecommunications services.</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52" w:author="hill" w:date="2012-06-24T11:47:00Z">
              <w:r w:rsidRPr="00827982" w:rsidDel="00A839B5">
                <w:rPr>
                  <w:rFonts w:asciiTheme="minorHAnsi" w:hAnsiTheme="minorHAnsi" w:cstheme="minorHAnsi"/>
                  <w:szCs w:val="24"/>
                </w:rPr>
                <w:delText>6.13</w:delText>
              </w:r>
            </w:del>
            <w:ins w:id="53" w:author="hill" w:date="2012-06-24T11:47:00Z">
              <w:r w:rsidRPr="00827982">
                <w:rPr>
                  <w:rFonts w:asciiTheme="minorHAnsi" w:hAnsiTheme="minorHAnsi" w:cstheme="minorHAnsi"/>
                  <w:szCs w:val="24"/>
                </w:rPr>
                <w:t>25</w:t>
              </w:r>
            </w:ins>
            <w:ins w:id="54" w:author="hill" w:date="2012-06-24T12:59:00Z">
              <w:r w:rsidRPr="00827982">
                <w:rPr>
                  <w:rFonts w:asciiTheme="minorHAnsi" w:hAnsiTheme="minorHAnsi" w:cstheme="minorHAnsi"/>
                  <w:szCs w:val="24"/>
                </w:rPr>
                <w:t>7</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45B</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6.1.3B.</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55" w:author="hill" w:date="2012-06-24T11:47:00Z">
              <w:r w:rsidRPr="00827982" w:rsidDel="00A839B5">
                <w:rPr>
                  <w:rFonts w:asciiTheme="minorHAnsi" w:hAnsiTheme="minorHAnsi" w:cstheme="minorHAnsi"/>
                  <w:szCs w:val="24"/>
                </w:rPr>
                <w:delText>6.13A</w:delText>
              </w:r>
            </w:del>
            <w:ins w:id="56" w:author="hill" w:date="2012-06-24T11:47:00Z">
              <w:r w:rsidRPr="00827982">
                <w:rPr>
                  <w:rFonts w:asciiTheme="minorHAnsi" w:hAnsiTheme="minorHAnsi" w:cstheme="minorHAnsi"/>
                  <w:szCs w:val="24"/>
                </w:rPr>
                <w:t>25</w:t>
              </w:r>
            </w:ins>
            <w:ins w:id="57" w:author="hill" w:date="2012-06-24T12:59:00Z">
              <w:r w:rsidRPr="00827982">
                <w:rPr>
                  <w:rFonts w:asciiTheme="minorHAnsi" w:hAnsiTheme="minorHAnsi" w:cstheme="minorHAnsi"/>
                  <w:szCs w:val="24"/>
                </w:rPr>
                <w:t>8</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45B</w:t>
            </w:r>
            <w:r w:rsidRPr="00827982">
              <w:rPr>
                <w:rFonts w:asciiTheme="minorHAnsi" w:hAnsiTheme="minorHAnsi" w:cstheme="minorHAnsi"/>
              </w:rPr>
              <w:tab/>
            </w:r>
            <w:r w:rsidRPr="00827982">
              <w:rPr>
                <w:rFonts w:asciiTheme="minorHAnsi" w:hAnsiTheme="minorHAnsi" w:cstheme="minorHAnsi"/>
                <w:color w:val="FF0000"/>
                <w:u w:val="single"/>
              </w:rPr>
              <w:t>6.1.3B The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p w:rsidR="00EC5743" w:rsidRPr="00827982" w:rsidRDefault="00EC5743" w:rsidP="00EC5743">
            <w:pPr>
              <w:pStyle w:val="Reasons"/>
              <w:rPr>
                <w:rFonts w:asciiTheme="minorHAnsi" w:hAnsiTheme="minorHAnsi" w:cstheme="minorHAnsi"/>
                <w:b/>
                <w:bCs/>
                <w:szCs w:val="24"/>
              </w:rPr>
            </w:pPr>
            <w:r w:rsidRPr="00827982">
              <w:rPr>
                <w:rFonts w:asciiTheme="minorHAnsi" w:hAnsiTheme="minorHAnsi" w:cstheme="minorHAnsi"/>
                <w:b/>
                <w:bCs/>
                <w:szCs w:val="24"/>
              </w:rPr>
              <w:t>Reasons:</w:t>
            </w:r>
          </w:p>
          <w:p w:rsidR="002D0B18" w:rsidRPr="00827982" w:rsidRDefault="00EC5743" w:rsidP="00EC5743">
            <w:pPr>
              <w:pStyle w:val="Reasons"/>
              <w:rPr>
                <w:rFonts w:asciiTheme="minorHAnsi" w:hAnsiTheme="minorHAnsi" w:cstheme="minorHAnsi"/>
                <w:b/>
                <w:bCs/>
                <w:szCs w:val="24"/>
                <w:u w:val="words"/>
              </w:rPr>
            </w:pPr>
            <w:r w:rsidRPr="00827982">
              <w:rPr>
                <w:rFonts w:asciiTheme="minorHAnsi" w:hAnsiTheme="minorHAnsi" w:cstheme="minorHAnsi"/>
                <w:szCs w:val="24"/>
              </w:rPr>
              <w:t>6.1.3A is taken from 1.6 in Appendix 1;</w:t>
            </w:r>
            <w:r w:rsidRPr="00827982">
              <w:rPr>
                <w:rFonts w:asciiTheme="minorHAnsi" w:hAnsiTheme="minorHAnsi" w:cstheme="minorHAnsi"/>
                <w:i/>
                <w:iCs/>
                <w:szCs w:val="24"/>
              </w:rPr>
              <w:t xml:space="preserve"> </w:t>
            </w:r>
            <w:r w:rsidRPr="00827982">
              <w:rPr>
                <w:rFonts w:asciiTheme="minorHAnsi" w:hAnsiTheme="minorHAnsi" w:cstheme="minorHAnsi"/>
                <w:szCs w:val="24"/>
              </w:rPr>
              <w:t>6.1.3B is taken from 3.3.4 in Appendix 1.</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58" w:author="hill" w:date="2012-06-24T11:48:00Z">
              <w:r w:rsidRPr="00827982" w:rsidDel="00A839B5">
                <w:rPr>
                  <w:rFonts w:asciiTheme="minorHAnsi" w:hAnsiTheme="minorHAnsi" w:cstheme="minorHAnsi"/>
                  <w:szCs w:val="24"/>
                </w:rPr>
                <w:delText>6.19</w:delText>
              </w:r>
            </w:del>
            <w:ins w:id="59" w:author="hill" w:date="2012-06-24T11:48:00Z">
              <w:r w:rsidRPr="00827982">
                <w:rPr>
                  <w:rFonts w:asciiTheme="minorHAnsi" w:hAnsiTheme="minorHAnsi" w:cstheme="minorHAnsi"/>
                  <w:szCs w:val="24"/>
                </w:rPr>
                <w:t>259</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46</w:t>
            </w:r>
            <w:r w:rsidRPr="00827982">
              <w:rPr>
                <w:rFonts w:asciiTheme="minorHAnsi" w:hAnsiTheme="minorHAnsi" w:cstheme="minorHAnsi"/>
                <w:szCs w:val="24"/>
              </w:rPr>
              <w:tab/>
              <w:t>6.2</w:t>
            </w:r>
            <w:r w:rsidRPr="00827982">
              <w:rPr>
                <w:rFonts w:asciiTheme="minorHAnsi" w:hAnsiTheme="minorHAnsi" w:cstheme="minorHAnsi"/>
                <w:szCs w:val="24"/>
              </w:rPr>
              <w:tab/>
              <w:t>Accounting rates</w:t>
            </w:r>
          </w:p>
          <w:p w:rsidR="00EC5743" w:rsidRPr="00827982" w:rsidRDefault="00EC5743" w:rsidP="00EC5743">
            <w:pPr>
              <w:rPr>
                <w:rFonts w:asciiTheme="minorHAnsi" w:hAnsiTheme="minorHAnsi" w:cstheme="minorHAnsi"/>
                <w:bCs/>
              </w:rPr>
            </w:pPr>
            <w:r w:rsidRPr="00827982">
              <w:rPr>
                <w:rStyle w:val="Artdef"/>
                <w:rFonts w:asciiTheme="minorHAnsi" w:hAnsiTheme="minorHAnsi" w:cstheme="minorHAnsi"/>
              </w:rPr>
              <w:t>47</w:t>
            </w:r>
            <w:r w:rsidRPr="00827982">
              <w:rPr>
                <w:rFonts w:asciiTheme="minorHAnsi" w:hAnsiTheme="minorHAnsi" w:cstheme="minorHAnsi"/>
              </w:rPr>
              <w:tab/>
            </w:r>
            <w:r w:rsidRPr="00827982">
              <w:rPr>
                <w:rFonts w:asciiTheme="minorHAnsi" w:hAnsiTheme="minorHAnsi" w:cstheme="minorHAnsi"/>
                <w:bCs/>
                <w:strike/>
                <w:color w:val="FF0000"/>
              </w:rPr>
              <w:t xml:space="preserve">6.2.1 </w:t>
            </w:r>
            <w:r w:rsidRPr="00827982">
              <w:rPr>
                <w:rFonts w:asciiTheme="minorHAnsi" w:hAnsiTheme="minorHAnsi" w:cstheme="minorHAnsi"/>
                <w:bCs/>
              </w:rPr>
              <w:t>For each applicable service in a given relation, administrations</w:t>
            </w:r>
            <w:r w:rsidRPr="00827982">
              <w:rPr>
                <w:rFonts w:asciiTheme="minorHAnsi" w:hAnsiTheme="minorHAnsi" w:cstheme="minorHAnsi"/>
                <w:bCs/>
                <w:strike/>
                <w:color w:val="FF0000"/>
              </w:rPr>
              <w:t>*</w:t>
            </w:r>
            <w:r w:rsidRPr="00827982">
              <w:rPr>
                <w:rFonts w:asciiTheme="minorHAnsi" w:hAnsiTheme="minorHAnsi" w:cstheme="minorHAnsi"/>
                <w:bCs/>
              </w:rPr>
              <w:t xml:space="preserve"> shall by mutual agreement establish and revise accounting rates to be applied between them, in accordance with the provisions of Appendix 1 and taking into account relevant </w:t>
            </w:r>
            <w:r w:rsidRPr="00827982">
              <w:rPr>
                <w:rFonts w:asciiTheme="minorHAnsi" w:hAnsiTheme="minorHAnsi" w:cstheme="minorHAnsi"/>
                <w:bCs/>
                <w:color w:val="FF0000"/>
                <w:u w:val="single"/>
              </w:rPr>
              <w:t>ITU-T</w:t>
            </w:r>
            <w:r w:rsidRPr="00827982">
              <w:rPr>
                <w:rFonts w:asciiTheme="minorHAnsi" w:hAnsiTheme="minorHAnsi" w:cstheme="minorHAnsi"/>
                <w:bCs/>
                <w:strike/>
                <w:color w:val="FF0000"/>
              </w:rPr>
              <w:t>CCITT</w:t>
            </w:r>
            <w:r w:rsidRPr="00827982">
              <w:rPr>
                <w:rFonts w:asciiTheme="minorHAnsi" w:hAnsiTheme="minorHAnsi" w:cstheme="minorHAnsi"/>
                <w:bCs/>
              </w:rPr>
              <w:t xml:space="preserve"> Recommendations and relevant cost trends.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MOD</w:t>
            </w:r>
            <w:r w:rsidRPr="00827982">
              <w:rPr>
                <w:rFonts w:asciiTheme="minorHAnsi" w:hAnsiTheme="minorHAnsi" w:cstheme="minorHAnsi"/>
                <w:b/>
                <w:bCs/>
                <w:szCs w:val="24"/>
              </w:rPr>
              <w:tab/>
            </w:r>
            <w:r w:rsidRPr="00827982">
              <w:rPr>
                <w:rFonts w:asciiTheme="minorHAnsi" w:hAnsiTheme="minorHAnsi" w:cstheme="minorHAnsi"/>
                <w:szCs w:val="24"/>
              </w:rPr>
              <w:t>CWG/4/</w:t>
            </w:r>
            <w:del w:id="60" w:author="hill" w:date="2012-06-24T11:49:00Z">
              <w:r w:rsidRPr="00827982" w:rsidDel="00A839B5">
                <w:rPr>
                  <w:rFonts w:asciiTheme="minorHAnsi" w:hAnsiTheme="minorHAnsi" w:cstheme="minorHAnsi"/>
                  <w:szCs w:val="24"/>
                </w:rPr>
                <w:delText>6.20</w:delText>
              </w:r>
            </w:del>
            <w:ins w:id="61" w:author="hill" w:date="2012-06-24T11:49:00Z">
              <w:r w:rsidRPr="00827982">
                <w:rPr>
                  <w:rFonts w:asciiTheme="minorHAnsi" w:hAnsiTheme="minorHAnsi" w:cstheme="minorHAnsi"/>
                  <w:szCs w:val="24"/>
                </w:rPr>
                <w:t>260</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46</w:t>
            </w:r>
            <w:r w:rsidRPr="00827982">
              <w:rPr>
                <w:rFonts w:asciiTheme="minorHAnsi" w:hAnsiTheme="minorHAnsi" w:cstheme="minorHAnsi"/>
                <w:szCs w:val="24"/>
              </w:rPr>
              <w:tab/>
              <w:t>6.2</w:t>
            </w:r>
            <w:r w:rsidRPr="00827982">
              <w:rPr>
                <w:rFonts w:asciiTheme="minorHAnsi" w:hAnsiTheme="minorHAnsi" w:cstheme="minorHAnsi"/>
                <w:szCs w:val="24"/>
              </w:rPr>
              <w:tab/>
              <w:t xml:space="preserve">Accounting, </w:t>
            </w:r>
            <w:r w:rsidRPr="00827982">
              <w:rPr>
                <w:rFonts w:asciiTheme="minorHAnsi" w:hAnsiTheme="minorHAnsi" w:cstheme="minorHAnsi"/>
                <w:color w:val="FF0000"/>
                <w:szCs w:val="24"/>
                <w:u w:val="single"/>
              </w:rPr>
              <w:t>transit and termination</w:t>
            </w:r>
            <w:r w:rsidRPr="00827982">
              <w:rPr>
                <w:rFonts w:asciiTheme="minorHAnsi" w:hAnsiTheme="minorHAnsi" w:cstheme="minorHAnsi"/>
                <w:szCs w:val="24"/>
              </w:rPr>
              <w:t xml:space="preserve"> rates</w:t>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47</w:t>
            </w:r>
            <w:r w:rsidRPr="00827982">
              <w:rPr>
                <w:rFonts w:asciiTheme="minorHAnsi" w:hAnsiTheme="minorHAnsi" w:cstheme="minorHAnsi"/>
              </w:rPr>
              <w:tab/>
            </w:r>
            <w:r w:rsidRPr="00827982">
              <w:rPr>
                <w:rFonts w:asciiTheme="minorHAnsi" w:hAnsiTheme="minorHAnsi" w:cstheme="minorHAnsi"/>
                <w:strike/>
                <w:color w:val="FF0000"/>
              </w:rPr>
              <w:t>6.2.1</w:t>
            </w:r>
            <w:r w:rsidRPr="00827982">
              <w:rPr>
                <w:rFonts w:asciiTheme="minorHAnsi" w:hAnsiTheme="minorHAnsi" w:cstheme="minorHAnsi"/>
              </w:rPr>
              <w:t xml:space="preserve"> For each applicable service in a given relation, [administrations]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w:t>
            </w:r>
            <w:r w:rsidRPr="00827982">
              <w:rPr>
                <w:rFonts w:asciiTheme="minorHAnsi" w:hAnsiTheme="minorHAnsi" w:cstheme="minorHAnsi"/>
                <w:color w:val="FF0000"/>
                <w:u w:val="single"/>
              </w:rPr>
              <w:t>or operating agencies</w:t>
            </w:r>
            <w:r w:rsidRPr="00827982">
              <w:rPr>
                <w:rFonts w:asciiTheme="minorHAnsi" w:hAnsiTheme="minorHAnsi" w:cstheme="minorHAnsi"/>
              </w:rPr>
              <w:t xml:space="preserve"> shall by mutual agreement</w:t>
            </w:r>
            <w:r w:rsidRPr="00827982">
              <w:rPr>
                <w:rFonts w:asciiTheme="minorHAnsi" w:hAnsiTheme="minorHAnsi" w:cstheme="minorHAnsi"/>
                <w:color w:val="FF0000"/>
                <w:u w:val="single"/>
              </w:rPr>
              <w:t>[, on the basis of costs,]</w:t>
            </w:r>
            <w:r w:rsidRPr="00827982">
              <w:rPr>
                <w:rFonts w:asciiTheme="minorHAnsi" w:hAnsiTheme="minorHAnsi" w:cstheme="minorHAnsi"/>
              </w:rPr>
              <w:t xml:space="preserve"> establish and revise accounting, </w:t>
            </w:r>
            <w:r w:rsidRPr="00827982">
              <w:rPr>
                <w:rFonts w:asciiTheme="minorHAnsi" w:hAnsiTheme="minorHAnsi" w:cstheme="minorHAnsi"/>
                <w:color w:val="FF0000"/>
                <w:u w:val="single"/>
              </w:rPr>
              <w:t>transit and termination</w:t>
            </w:r>
            <w:r w:rsidRPr="00827982">
              <w:rPr>
                <w:rFonts w:asciiTheme="minorHAnsi" w:hAnsiTheme="minorHAnsi" w:cstheme="minorHAnsi"/>
              </w:rPr>
              <w:t xml:space="preserve"> rates to be applied between them, in accordance with the provisions of Appendix 1 and taking into account relevant </w:t>
            </w:r>
            <w:r w:rsidRPr="00827982">
              <w:rPr>
                <w:rFonts w:asciiTheme="minorHAnsi" w:hAnsiTheme="minorHAnsi" w:cstheme="minorHAnsi"/>
                <w:color w:val="FF0000"/>
                <w:u w:val="single"/>
              </w:rPr>
              <w:t>ITU-T</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 and relevant cost trends.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62" w:author="hill" w:date="2012-06-24T11:49:00Z">
              <w:r w:rsidRPr="00827982" w:rsidDel="009A7736">
                <w:rPr>
                  <w:rFonts w:asciiTheme="minorHAnsi" w:hAnsiTheme="minorHAnsi" w:cstheme="minorHAnsi"/>
                  <w:szCs w:val="24"/>
                </w:rPr>
                <w:delText>6.21</w:delText>
              </w:r>
            </w:del>
            <w:ins w:id="63" w:author="hill" w:date="2012-06-24T11:49:00Z">
              <w:r w:rsidRPr="00827982">
                <w:rPr>
                  <w:rFonts w:asciiTheme="minorHAnsi" w:hAnsiTheme="minorHAnsi" w:cstheme="minorHAnsi"/>
                  <w:szCs w:val="24"/>
                </w:rPr>
                <w:t>261</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46</w:t>
            </w:r>
            <w:r w:rsidRPr="00827982">
              <w:rPr>
                <w:rFonts w:asciiTheme="minorHAnsi" w:hAnsiTheme="minorHAnsi" w:cstheme="minorHAnsi"/>
                <w:szCs w:val="24"/>
              </w:rPr>
              <w:tab/>
              <w:t>6.2</w:t>
            </w:r>
            <w:r w:rsidRPr="00827982">
              <w:rPr>
                <w:rFonts w:asciiTheme="minorHAnsi" w:hAnsiTheme="minorHAnsi" w:cstheme="minorHAnsi"/>
                <w:szCs w:val="24"/>
              </w:rPr>
              <w:tab/>
            </w:r>
            <w:r w:rsidRPr="00827982">
              <w:rPr>
                <w:rFonts w:asciiTheme="minorHAnsi" w:hAnsiTheme="minorHAnsi" w:cstheme="minorHAnsi"/>
                <w:strike/>
                <w:color w:val="FF0000"/>
                <w:szCs w:val="24"/>
              </w:rPr>
              <w:t>Accounting rates</w:t>
            </w:r>
            <w:r w:rsidRPr="00827982">
              <w:rPr>
                <w:rFonts w:asciiTheme="minorHAnsi" w:hAnsiTheme="minorHAnsi" w:cstheme="minorHAnsi"/>
                <w:color w:val="FF0000"/>
                <w:szCs w:val="24"/>
                <w:u w:val="single"/>
              </w:rPr>
              <w:t>Wholesale prices</w:t>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47</w:t>
            </w:r>
            <w:r w:rsidRPr="00827982">
              <w:rPr>
                <w:rFonts w:asciiTheme="minorHAnsi" w:hAnsiTheme="minorHAnsi" w:cstheme="minorHAnsi"/>
              </w:rPr>
              <w:tab/>
              <w:t xml:space="preserve">6.2.1 </w:t>
            </w:r>
            <w:r w:rsidRPr="00827982">
              <w:rPr>
                <w:rFonts w:asciiTheme="minorHAnsi" w:hAnsiTheme="minorHAnsi" w:cstheme="minorHAnsi"/>
                <w:color w:val="FF0000"/>
                <w:u w:val="single"/>
              </w:rPr>
              <w:t>Each</w:t>
            </w:r>
            <w:r w:rsidRPr="00827982">
              <w:rPr>
                <w:rFonts w:asciiTheme="minorHAnsi" w:hAnsiTheme="minorHAnsi" w:cstheme="minorHAnsi"/>
              </w:rPr>
              <w:t xml:space="preserve"> </w:t>
            </w:r>
            <w:r w:rsidRPr="00827982">
              <w:rPr>
                <w:rFonts w:asciiTheme="minorHAnsi" w:hAnsiTheme="minorHAnsi" w:cstheme="minorHAnsi"/>
                <w:color w:val="FF0000"/>
                <w:u w:val="single"/>
              </w:rPr>
              <w:t xml:space="preserve">ROA shall, subject to applicable national law, agree with other ROAs under commercial agreement, the terms and conditions, including prices, for the provision of international communications services. Member States shall have the power to regulate the terms and conditions of the services provided in their territory in line with the principles in these Regulations. </w:t>
            </w:r>
            <w:r w:rsidRPr="00827982">
              <w:rPr>
                <w:rFonts w:asciiTheme="minorHAnsi" w:hAnsiTheme="minorHAnsi" w:cstheme="minorHAnsi"/>
                <w:strike/>
                <w:color w:val="FF0000"/>
              </w:rPr>
              <w:t>For each applicable service in a given relation, 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strike/>
                <w:color w:val="FF0000"/>
              </w:rPr>
              <w:t xml:space="preserve"> shall by mutual agreement establish and revise accounting rates to be applied between them, in accordance with the provisions of Appendix 1 and taking into account relevant CCITT Recommendations and relevant cost trends.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64" w:author="hill" w:date="2012-06-24T11:49:00Z">
              <w:r w:rsidRPr="00827982" w:rsidDel="009A7736">
                <w:rPr>
                  <w:rFonts w:asciiTheme="minorHAnsi" w:hAnsiTheme="minorHAnsi" w:cstheme="minorHAnsi"/>
                  <w:szCs w:val="24"/>
                </w:rPr>
                <w:delText>6.22</w:delText>
              </w:r>
            </w:del>
            <w:ins w:id="65" w:author="hill" w:date="2012-06-24T11:49:00Z">
              <w:r w:rsidRPr="00827982">
                <w:rPr>
                  <w:rFonts w:asciiTheme="minorHAnsi" w:hAnsiTheme="minorHAnsi" w:cstheme="minorHAnsi"/>
                  <w:szCs w:val="24"/>
                </w:rPr>
                <w:t>262</w:t>
              </w:r>
            </w:ins>
          </w:p>
          <w:p w:rsidR="00EC5743" w:rsidRPr="00827982" w:rsidRDefault="00EC5743" w:rsidP="00EC5743">
            <w:pPr>
              <w:pStyle w:val="Heading2"/>
              <w:rPr>
                <w:rFonts w:asciiTheme="minorHAnsi" w:hAnsiTheme="minorHAnsi" w:cstheme="minorHAnsi"/>
                <w:strike/>
                <w:color w:val="FF0000"/>
                <w:szCs w:val="24"/>
              </w:rPr>
            </w:pPr>
            <w:r w:rsidRPr="00827982">
              <w:rPr>
                <w:rStyle w:val="Artdef"/>
                <w:rFonts w:asciiTheme="minorHAnsi" w:hAnsiTheme="minorHAnsi" w:cstheme="minorHAnsi"/>
                <w:szCs w:val="24"/>
              </w:rPr>
              <w:t>46</w:t>
            </w:r>
            <w:r w:rsidRPr="00827982">
              <w:rPr>
                <w:rFonts w:asciiTheme="minorHAnsi" w:hAnsiTheme="minorHAnsi" w:cstheme="minorHAnsi"/>
                <w:szCs w:val="24"/>
              </w:rPr>
              <w:tab/>
            </w:r>
            <w:r w:rsidRPr="00827982">
              <w:rPr>
                <w:rFonts w:asciiTheme="minorHAnsi" w:hAnsiTheme="minorHAnsi" w:cstheme="minorHAnsi"/>
                <w:strike/>
                <w:color w:val="FF0000"/>
                <w:szCs w:val="24"/>
              </w:rPr>
              <w:t>6.2</w:t>
            </w:r>
            <w:r w:rsidRPr="00827982">
              <w:rPr>
                <w:rFonts w:asciiTheme="minorHAnsi" w:hAnsiTheme="minorHAnsi" w:cstheme="minorHAnsi"/>
                <w:strike/>
                <w:color w:val="FF0000"/>
                <w:szCs w:val="24"/>
              </w:rPr>
              <w:tab/>
              <w:t>Accounting rates</w:t>
            </w:r>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47</w:t>
            </w:r>
            <w:r w:rsidRPr="00827982">
              <w:rPr>
                <w:rFonts w:asciiTheme="minorHAnsi" w:hAnsiTheme="minorHAnsi" w:cstheme="minorHAnsi"/>
              </w:rPr>
              <w:tab/>
            </w:r>
            <w:r w:rsidRPr="00827982">
              <w:rPr>
                <w:rFonts w:asciiTheme="minorHAnsi" w:hAnsiTheme="minorHAnsi" w:cstheme="minorHAnsi"/>
                <w:bCs/>
                <w:strike/>
                <w:color w:val="FF0000"/>
              </w:rPr>
              <w:t xml:space="preserve">6.2.1 For each applicable service in a given relation, administrations* shall by mutual agreement establish and revise accounting rates to be applied between them, in accordance with the provisions of Appendix 1 and taking into account </w:t>
            </w:r>
            <w:r w:rsidRPr="00827982">
              <w:rPr>
                <w:rFonts w:asciiTheme="minorHAnsi" w:hAnsiTheme="minorHAnsi" w:cstheme="minorHAnsi"/>
                <w:bCs/>
                <w:strike/>
                <w:color w:val="FF0000"/>
              </w:rPr>
              <w:lastRenderedPageBreak/>
              <w:t>relevant CCITT Recommendations and relevant cost trends.</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66" w:author="hill" w:date="2012-06-24T11:49:00Z">
              <w:r w:rsidRPr="00827982" w:rsidDel="009A7736">
                <w:rPr>
                  <w:rFonts w:asciiTheme="minorHAnsi" w:hAnsiTheme="minorHAnsi" w:cstheme="minorHAnsi"/>
                  <w:szCs w:val="24"/>
                </w:rPr>
                <w:delText>6.23</w:delText>
              </w:r>
            </w:del>
            <w:ins w:id="67" w:author="hill" w:date="2012-06-24T11:49:00Z">
              <w:r w:rsidRPr="00827982">
                <w:rPr>
                  <w:rFonts w:asciiTheme="minorHAnsi" w:hAnsiTheme="minorHAnsi" w:cstheme="minorHAnsi"/>
                  <w:szCs w:val="24"/>
                </w:rPr>
                <w:t>263</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48</w:t>
            </w:r>
            <w:r w:rsidRPr="00827982">
              <w:rPr>
                <w:rFonts w:asciiTheme="minorHAnsi" w:hAnsiTheme="minorHAnsi" w:cstheme="minorHAnsi"/>
                <w:b w:val="0"/>
                <w:szCs w:val="24"/>
              </w:rPr>
              <w:tab/>
            </w:r>
            <w:r w:rsidRPr="00827982">
              <w:rPr>
                <w:rFonts w:asciiTheme="minorHAnsi" w:hAnsiTheme="minorHAnsi" w:cstheme="minorHAnsi"/>
                <w:szCs w:val="24"/>
              </w:rPr>
              <w:t>6.3</w:t>
            </w:r>
            <w:r w:rsidRPr="00827982">
              <w:rPr>
                <w:rFonts w:asciiTheme="minorHAnsi" w:hAnsiTheme="minorHAnsi" w:cstheme="minorHAnsi"/>
                <w:szCs w:val="24"/>
              </w:rPr>
              <w:tab/>
              <w:t>Monetary unit</w:t>
            </w:r>
          </w:p>
          <w:p w:rsidR="00EC5743" w:rsidRPr="00827982" w:rsidRDefault="00EC5743" w:rsidP="00EC5743">
            <w:pPr>
              <w:pStyle w:val="Normalaftertitle"/>
              <w:spacing w:before="120"/>
              <w:rPr>
                <w:rFonts w:asciiTheme="minorHAnsi" w:hAnsiTheme="minorHAnsi" w:cstheme="minorHAnsi"/>
                <w:b/>
                <w:bCs/>
                <w:szCs w:val="24"/>
              </w:rPr>
            </w:pPr>
            <w:r w:rsidRPr="00827982">
              <w:rPr>
                <w:rStyle w:val="Artdef"/>
                <w:rFonts w:asciiTheme="minorHAnsi" w:hAnsiTheme="minorHAnsi" w:cstheme="minorHAnsi"/>
                <w:szCs w:val="24"/>
              </w:rPr>
              <w:t>49</w:t>
            </w:r>
            <w:r w:rsidRPr="00827982">
              <w:rPr>
                <w:rFonts w:asciiTheme="minorHAnsi" w:hAnsiTheme="minorHAnsi" w:cstheme="minorHAnsi"/>
                <w:szCs w:val="24"/>
              </w:rPr>
              <w:tab/>
            </w:r>
            <w:r w:rsidRPr="00827982">
              <w:rPr>
                <w:rFonts w:asciiTheme="minorHAnsi" w:hAnsiTheme="minorHAnsi" w:cstheme="minorHAnsi"/>
                <w:strike/>
                <w:color w:val="FF0000"/>
                <w:szCs w:val="24"/>
              </w:rPr>
              <w:t>6.3.1</w:t>
            </w:r>
            <w:r w:rsidRPr="00827982">
              <w:rPr>
                <w:rFonts w:asciiTheme="minorHAnsi" w:hAnsiTheme="minorHAnsi" w:cstheme="minorHAnsi"/>
                <w:szCs w:val="24"/>
              </w:rPr>
              <w:t xml:space="preserve"> In the absence of special arrangements concluded between </w:t>
            </w:r>
            <w:r w:rsidRPr="00827982">
              <w:rPr>
                <w:rFonts w:asciiTheme="minorHAnsi" w:hAnsiTheme="minorHAnsi" w:cstheme="minorHAnsi"/>
                <w:szCs w:val="24"/>
                <w:lang w:val="en-US"/>
              </w:rPr>
              <w:t>administrations</w:t>
            </w:r>
            <w:r w:rsidRPr="00827982">
              <w:rPr>
                <w:rFonts w:asciiTheme="minorHAnsi" w:hAnsiTheme="minorHAnsi" w:cstheme="minorHAnsi"/>
                <w:strike/>
                <w:color w:val="FF0000"/>
                <w:szCs w:val="24"/>
                <w:vertAlign w:val="superscript"/>
                <w:lang w:val="en-US"/>
              </w:rPr>
              <w:t>*</w:t>
            </w:r>
            <w:r w:rsidRPr="00827982">
              <w:rPr>
                <w:rFonts w:asciiTheme="minorHAnsi" w:hAnsiTheme="minorHAnsi" w:cstheme="minorHAnsi"/>
                <w:szCs w:val="24"/>
              </w:rPr>
              <w:t xml:space="preserve"> </w:t>
            </w:r>
            <w:r w:rsidRPr="00827982">
              <w:rPr>
                <w:rFonts w:asciiTheme="minorHAnsi" w:hAnsiTheme="minorHAnsi" w:cstheme="minorHAnsi"/>
                <w:color w:val="FF0000"/>
                <w:szCs w:val="24"/>
                <w:u w:val="single"/>
              </w:rPr>
              <w:t>or operating agencies</w:t>
            </w:r>
            <w:r w:rsidRPr="00827982">
              <w:rPr>
                <w:rFonts w:asciiTheme="minorHAnsi" w:hAnsiTheme="minorHAnsi" w:cstheme="minorHAnsi"/>
                <w:szCs w:val="24"/>
              </w:rPr>
              <w:t>, the monetary unit to be used in the composition of accounting rates for international telecommunication services and in the establishment of international accounts shall be:</w:t>
            </w:r>
          </w:p>
          <w:p w:rsidR="00EC5743" w:rsidRPr="00827982" w:rsidRDefault="00EC5743" w:rsidP="00EC5743">
            <w:pPr>
              <w:pStyle w:val="Normalaftertitle"/>
              <w:spacing w:before="120"/>
              <w:rPr>
                <w:rFonts w:asciiTheme="minorHAnsi" w:hAnsiTheme="minorHAnsi" w:cstheme="minorHAnsi"/>
                <w:szCs w:val="24"/>
              </w:rPr>
            </w:pPr>
            <w:r w:rsidRPr="00827982">
              <w:rPr>
                <w:rFonts w:asciiTheme="minorHAnsi" w:hAnsiTheme="minorHAnsi" w:cstheme="minorHAnsi"/>
                <w:szCs w:val="24"/>
              </w:rPr>
              <w:t>- either the monetary unit of the International Monetary Fund (IMF), currently the Special Drawing Right (SDR), as defined by that organization;</w:t>
            </w:r>
          </w:p>
          <w:p w:rsidR="00EC5743" w:rsidRPr="00827982" w:rsidRDefault="00EC5743" w:rsidP="00EC5743">
            <w:pPr>
              <w:rPr>
                <w:rFonts w:asciiTheme="minorHAnsi" w:hAnsiTheme="minorHAnsi" w:cstheme="minorHAnsi"/>
              </w:rPr>
            </w:pPr>
            <w:r w:rsidRPr="00827982">
              <w:rPr>
                <w:rFonts w:asciiTheme="minorHAnsi" w:hAnsiTheme="minorHAnsi" w:cstheme="minorHAnsi"/>
              </w:rPr>
              <w:t xml:space="preserve">- </w:t>
            </w:r>
            <w:r w:rsidRPr="00827982">
              <w:rPr>
                <w:rFonts w:asciiTheme="minorHAnsi" w:hAnsiTheme="minorHAnsi" w:cstheme="minorHAnsi"/>
                <w:color w:val="FF0000"/>
                <w:u w:val="single"/>
              </w:rPr>
              <w:t xml:space="preserve">or freely convertible currencies or other currencies agreed by debtors and creditors </w:t>
            </w:r>
            <w:r w:rsidRPr="00827982">
              <w:rPr>
                <w:rFonts w:asciiTheme="minorHAnsi" w:hAnsiTheme="minorHAnsi" w:cstheme="minorHAnsi"/>
                <w:strike/>
                <w:color w:val="FF0000"/>
              </w:rPr>
              <w:t>or the gold franc, equivalent to 1/3.061SDR</w:t>
            </w:r>
            <w:r w:rsidRPr="00827982">
              <w:rPr>
                <w:rFonts w:asciiTheme="minorHAnsi" w:hAnsiTheme="minorHAnsi" w:cstheme="minorHAnsi"/>
                <w:color w:val="FF0000"/>
              </w:rPr>
              <w:t>.</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68" w:author="hill" w:date="2012-06-24T11:49:00Z">
              <w:r w:rsidRPr="00827982" w:rsidDel="009A7736">
                <w:rPr>
                  <w:rFonts w:asciiTheme="minorHAnsi" w:hAnsiTheme="minorHAnsi" w:cstheme="minorHAnsi"/>
                  <w:szCs w:val="24"/>
                </w:rPr>
                <w:delText>6.24</w:delText>
              </w:r>
            </w:del>
            <w:ins w:id="69" w:author="hill" w:date="2012-06-24T11:49:00Z">
              <w:r w:rsidRPr="00827982">
                <w:rPr>
                  <w:rFonts w:asciiTheme="minorHAnsi" w:hAnsiTheme="minorHAnsi" w:cstheme="minorHAnsi"/>
                  <w:szCs w:val="24"/>
                </w:rPr>
                <w:t>264</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49</w:t>
            </w:r>
            <w:r w:rsidRPr="00827982">
              <w:rPr>
                <w:rFonts w:asciiTheme="minorHAnsi" w:hAnsiTheme="minorHAnsi" w:cstheme="minorHAnsi"/>
              </w:rPr>
              <w:tab/>
              <w:t xml:space="preserve">6.3.1 In the absence of special arrangements concluded between </w:t>
            </w:r>
            <w:r w:rsidRPr="00827982">
              <w:rPr>
                <w:rFonts w:asciiTheme="minorHAnsi" w:hAnsiTheme="minorHAnsi" w:cstheme="minorHAnsi"/>
                <w:strike/>
                <w:color w:val="FF0000"/>
              </w:rPr>
              <w:t>administrations*</w:t>
            </w:r>
            <w:r w:rsidRPr="00827982">
              <w:rPr>
                <w:rFonts w:asciiTheme="minorHAnsi" w:hAnsiTheme="minorHAnsi" w:cstheme="minorHAnsi"/>
                <w:i/>
                <w:iCs/>
                <w:strike/>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i/>
                <w:iCs/>
                <w:color w:val="FF0000"/>
                <w:u w:val="single"/>
              </w:rPr>
              <w:t>,</w:t>
            </w:r>
            <w:r w:rsidRPr="00827982">
              <w:rPr>
                <w:rFonts w:asciiTheme="minorHAnsi" w:hAnsiTheme="minorHAnsi" w:cstheme="minorHAnsi"/>
                <w:color w:val="FF0000"/>
                <w:u w:val="single"/>
              </w:rPr>
              <w:t xml:space="preserve"> </w:t>
            </w:r>
            <w:r w:rsidRPr="00827982">
              <w:rPr>
                <w:rFonts w:asciiTheme="minorHAnsi" w:hAnsiTheme="minorHAnsi" w:cstheme="minorHAnsi"/>
              </w:rPr>
              <w:t>the monetary unit to be used in the composition of accounting rates for international telecommunication services and in the establishment of international accounts shall be:</w:t>
            </w:r>
          </w:p>
          <w:p w:rsidR="00EC5743" w:rsidRPr="00827982" w:rsidRDefault="00EC5743" w:rsidP="00EC5743">
            <w:pPr>
              <w:pStyle w:val="Normalaftertitle"/>
              <w:spacing w:before="120"/>
              <w:rPr>
                <w:rFonts w:asciiTheme="minorHAnsi" w:hAnsiTheme="minorHAnsi" w:cstheme="minorHAnsi"/>
                <w:szCs w:val="24"/>
              </w:rPr>
            </w:pPr>
            <w:r w:rsidRPr="00827982">
              <w:rPr>
                <w:rFonts w:asciiTheme="minorHAnsi" w:hAnsiTheme="minorHAnsi" w:cstheme="minorHAnsi"/>
                <w:szCs w:val="24"/>
              </w:rPr>
              <w:t>- either the monetary unit of the International Monetary Fund (IMF), currently the Special Drawing Right (SDR), as defined by that organization;</w:t>
            </w:r>
          </w:p>
          <w:p w:rsidR="00EC5743" w:rsidRPr="00827982" w:rsidRDefault="00EC5743" w:rsidP="00EC5743">
            <w:pPr>
              <w:rPr>
                <w:rFonts w:asciiTheme="minorHAnsi" w:hAnsiTheme="minorHAnsi" w:cstheme="minorHAnsi"/>
              </w:rPr>
            </w:pPr>
            <w:r w:rsidRPr="00827982">
              <w:rPr>
                <w:rFonts w:asciiTheme="minorHAnsi" w:hAnsiTheme="minorHAnsi" w:cstheme="minorHAnsi"/>
              </w:rPr>
              <w:t>- or the gold franc, equivalent to 1/3.061 SDR.</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70" w:author="hill" w:date="2012-06-24T11:49:00Z">
              <w:r w:rsidRPr="00827982" w:rsidDel="009A7736">
                <w:rPr>
                  <w:rFonts w:asciiTheme="minorHAnsi" w:hAnsiTheme="minorHAnsi" w:cstheme="minorHAnsi"/>
                  <w:szCs w:val="24"/>
                </w:rPr>
                <w:delText>6.25</w:delText>
              </w:r>
            </w:del>
            <w:ins w:id="71" w:author="hill" w:date="2012-06-24T11:49:00Z">
              <w:r w:rsidRPr="00827982">
                <w:rPr>
                  <w:rFonts w:asciiTheme="minorHAnsi" w:hAnsiTheme="minorHAnsi" w:cstheme="minorHAnsi"/>
                  <w:szCs w:val="24"/>
                </w:rPr>
                <w:t>265</w:t>
              </w:r>
            </w:ins>
          </w:p>
          <w:p w:rsidR="00EC5743" w:rsidRPr="00827982" w:rsidRDefault="00EC5743" w:rsidP="00EC5743">
            <w:pPr>
              <w:pStyle w:val="Heading2"/>
              <w:rPr>
                <w:rFonts w:asciiTheme="minorHAnsi" w:hAnsiTheme="minorHAnsi" w:cstheme="minorHAnsi"/>
                <w:strike/>
                <w:color w:val="FF0000"/>
                <w:szCs w:val="24"/>
              </w:rPr>
            </w:pPr>
            <w:r w:rsidRPr="00827982">
              <w:rPr>
                <w:rStyle w:val="Artdef"/>
                <w:rFonts w:asciiTheme="minorHAnsi" w:hAnsiTheme="minorHAnsi" w:cstheme="minorHAnsi"/>
                <w:szCs w:val="24"/>
              </w:rPr>
              <w:t>48</w:t>
            </w:r>
            <w:r w:rsidRPr="00827982">
              <w:rPr>
                <w:rFonts w:asciiTheme="minorHAnsi" w:hAnsiTheme="minorHAnsi" w:cstheme="minorHAnsi"/>
                <w:b w:val="0"/>
                <w:szCs w:val="24"/>
              </w:rPr>
              <w:tab/>
            </w:r>
            <w:r w:rsidRPr="00827982">
              <w:rPr>
                <w:rFonts w:asciiTheme="minorHAnsi" w:hAnsiTheme="minorHAnsi" w:cstheme="minorHAnsi"/>
                <w:strike/>
                <w:color w:val="FF0000"/>
                <w:szCs w:val="24"/>
              </w:rPr>
              <w:t>6.3</w:t>
            </w:r>
            <w:r w:rsidRPr="00827982">
              <w:rPr>
                <w:rFonts w:asciiTheme="minorHAnsi" w:hAnsiTheme="minorHAnsi" w:cstheme="minorHAnsi"/>
                <w:strike/>
                <w:color w:val="FF0000"/>
                <w:szCs w:val="24"/>
              </w:rPr>
              <w:tab/>
              <w:t>Monetary unit</w:t>
            </w:r>
          </w:p>
          <w:p w:rsidR="00EC5743" w:rsidRPr="00827982" w:rsidRDefault="00EC5743" w:rsidP="00EC5743">
            <w:pPr>
              <w:pStyle w:val="Normalaftertitle"/>
              <w:spacing w:before="120"/>
              <w:rPr>
                <w:rFonts w:asciiTheme="minorHAnsi" w:hAnsiTheme="minorHAnsi" w:cstheme="minorHAnsi"/>
                <w:strike/>
                <w:color w:val="FF0000"/>
                <w:szCs w:val="24"/>
              </w:rPr>
            </w:pPr>
            <w:r w:rsidRPr="00827982">
              <w:rPr>
                <w:rStyle w:val="Artdef"/>
                <w:rFonts w:asciiTheme="minorHAnsi" w:hAnsiTheme="minorHAnsi" w:cstheme="minorHAnsi"/>
                <w:szCs w:val="24"/>
              </w:rPr>
              <w:t>49</w:t>
            </w:r>
            <w:r w:rsidRPr="00827982">
              <w:rPr>
                <w:rFonts w:asciiTheme="minorHAnsi" w:hAnsiTheme="minorHAnsi" w:cstheme="minorHAnsi"/>
                <w:szCs w:val="24"/>
              </w:rPr>
              <w:tab/>
            </w:r>
            <w:r w:rsidRPr="00827982">
              <w:rPr>
                <w:rFonts w:asciiTheme="minorHAnsi" w:hAnsiTheme="minorHAnsi" w:cstheme="minorHAnsi"/>
                <w:strike/>
                <w:color w:val="FF0000"/>
                <w:szCs w:val="24"/>
              </w:rPr>
              <w:t xml:space="preserve">6.3.1 In the absence of special arrangements concluded between </w:t>
            </w:r>
            <w:r w:rsidRPr="00827982">
              <w:rPr>
                <w:rFonts w:asciiTheme="minorHAnsi" w:hAnsiTheme="minorHAnsi" w:cstheme="minorHAnsi"/>
                <w:strike/>
                <w:color w:val="FF0000"/>
                <w:szCs w:val="24"/>
                <w:lang w:val="en-US"/>
              </w:rPr>
              <w:t>administrations*</w:t>
            </w:r>
            <w:r w:rsidRPr="00827982">
              <w:rPr>
                <w:rFonts w:asciiTheme="minorHAnsi" w:hAnsiTheme="minorHAnsi" w:cstheme="minorHAnsi"/>
                <w:strike/>
                <w:color w:val="FF0000"/>
                <w:szCs w:val="24"/>
              </w:rPr>
              <w:t xml:space="preserve">, the monetary unit to be used in the composition of accounting </w:t>
            </w:r>
            <w:r w:rsidRPr="00827982">
              <w:rPr>
                <w:rFonts w:asciiTheme="minorHAnsi" w:hAnsiTheme="minorHAnsi" w:cstheme="minorHAnsi"/>
                <w:strike/>
                <w:color w:val="FF0000"/>
                <w:szCs w:val="24"/>
              </w:rPr>
              <w:lastRenderedPageBreak/>
              <w:t>rates for international telecommunication services and in the establishment of international accounts shall be:</w:t>
            </w:r>
          </w:p>
          <w:p w:rsidR="00EC5743" w:rsidRPr="00827982" w:rsidRDefault="00EC5743" w:rsidP="00EC5743">
            <w:pPr>
              <w:pStyle w:val="Normalaftertitle"/>
              <w:spacing w:before="120"/>
              <w:rPr>
                <w:rFonts w:asciiTheme="minorHAnsi" w:hAnsiTheme="minorHAnsi" w:cstheme="minorHAnsi"/>
                <w:strike/>
                <w:color w:val="FF0000"/>
                <w:szCs w:val="24"/>
              </w:rPr>
            </w:pPr>
            <w:r w:rsidRPr="00827982">
              <w:rPr>
                <w:rFonts w:asciiTheme="minorHAnsi" w:hAnsiTheme="minorHAnsi" w:cstheme="minorHAnsi"/>
                <w:strike/>
                <w:color w:val="FF0000"/>
                <w:szCs w:val="24"/>
              </w:rPr>
              <w:t>- either the monetary unit of the International Monetary Fund (IMF), currently the Special Drawing Right (SDR), as defined by that organization;</w:t>
            </w:r>
          </w:p>
          <w:p w:rsidR="002D0B18" w:rsidRPr="00827982" w:rsidRDefault="00EC5743" w:rsidP="00EC5743">
            <w:pPr>
              <w:rPr>
                <w:rFonts w:asciiTheme="minorHAnsi" w:hAnsiTheme="minorHAnsi" w:cstheme="minorHAnsi"/>
                <w:b/>
                <w:bCs/>
                <w:u w:val="words"/>
              </w:rPr>
            </w:pPr>
            <w:r w:rsidRPr="00827982">
              <w:rPr>
                <w:rFonts w:asciiTheme="minorHAnsi" w:hAnsiTheme="minorHAnsi" w:cstheme="minorHAnsi"/>
                <w:strike/>
                <w:color w:val="FF0000"/>
              </w:rPr>
              <w:t>- or the gold franc, equivalent to 1/3.061 SDR.</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72" w:author="hill" w:date="2012-06-24T11:49:00Z">
              <w:r w:rsidRPr="00827982" w:rsidDel="009A7736">
                <w:rPr>
                  <w:rFonts w:asciiTheme="minorHAnsi" w:hAnsiTheme="minorHAnsi" w:cstheme="minorHAnsi"/>
                  <w:szCs w:val="24"/>
                </w:rPr>
                <w:delText>6.26</w:delText>
              </w:r>
            </w:del>
            <w:ins w:id="73" w:author="hill" w:date="2012-06-24T11:49:00Z">
              <w:r w:rsidRPr="00827982">
                <w:rPr>
                  <w:rFonts w:asciiTheme="minorHAnsi" w:hAnsiTheme="minorHAnsi" w:cstheme="minorHAnsi"/>
                  <w:szCs w:val="24"/>
                </w:rPr>
                <w:t>266</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50</w:t>
            </w:r>
            <w:r w:rsidRPr="00827982">
              <w:rPr>
                <w:rFonts w:asciiTheme="minorHAnsi" w:hAnsiTheme="minorHAnsi" w:cstheme="minorHAnsi"/>
              </w:rPr>
              <w:tab/>
            </w:r>
            <w:r w:rsidRPr="00827982">
              <w:rPr>
                <w:rFonts w:asciiTheme="minorHAnsi" w:hAnsiTheme="minorHAnsi" w:cstheme="minorHAnsi"/>
                <w:strike/>
                <w:color w:val="FF0000"/>
              </w:rPr>
              <w:t>6.3.2 In accordance with relevant provisions of the International Telecommunication Convention, this provision shall not affect the possibility open to administrations* of establishing bilateral arrangements for mutually acceptable coefficients between the monetary unit of the IMF and the gold franc.</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74" w:author="hill" w:date="2012-06-24T11:50:00Z">
              <w:r w:rsidRPr="00827982" w:rsidDel="009A7736">
                <w:rPr>
                  <w:rFonts w:asciiTheme="minorHAnsi" w:hAnsiTheme="minorHAnsi" w:cstheme="minorHAnsi"/>
                  <w:szCs w:val="24"/>
                </w:rPr>
                <w:delText>6.27</w:delText>
              </w:r>
            </w:del>
            <w:ins w:id="75" w:author="hill" w:date="2012-06-24T11:50:00Z">
              <w:r w:rsidRPr="00827982">
                <w:rPr>
                  <w:rFonts w:asciiTheme="minorHAnsi" w:hAnsiTheme="minorHAnsi" w:cstheme="minorHAnsi"/>
                  <w:szCs w:val="24"/>
                </w:rPr>
                <w:t>267</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51</w:t>
            </w:r>
            <w:r w:rsidRPr="00827982">
              <w:rPr>
                <w:rFonts w:asciiTheme="minorHAnsi" w:hAnsiTheme="minorHAnsi" w:cstheme="minorHAnsi"/>
                <w:b w:val="0"/>
                <w:szCs w:val="24"/>
              </w:rPr>
              <w:tab/>
            </w:r>
            <w:r w:rsidRPr="00827982">
              <w:rPr>
                <w:rFonts w:asciiTheme="minorHAnsi" w:hAnsiTheme="minorHAnsi" w:cstheme="minorHAnsi"/>
                <w:szCs w:val="24"/>
              </w:rPr>
              <w:t>6.4</w:t>
            </w:r>
            <w:r w:rsidRPr="00827982">
              <w:rPr>
                <w:rFonts w:asciiTheme="minorHAnsi" w:hAnsiTheme="minorHAnsi" w:cstheme="minorHAnsi"/>
                <w:szCs w:val="24"/>
              </w:rPr>
              <w:tab/>
              <w:t>Establishment of accounts and settlement of balances of account</w:t>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52</w:t>
            </w:r>
            <w:r w:rsidRPr="00827982">
              <w:rPr>
                <w:rFonts w:asciiTheme="minorHAnsi" w:hAnsiTheme="minorHAnsi" w:cstheme="minorHAnsi"/>
              </w:rPr>
              <w:tab/>
            </w:r>
            <w:r w:rsidRPr="00827982">
              <w:rPr>
                <w:rFonts w:asciiTheme="minorHAnsi" w:hAnsiTheme="minorHAnsi" w:cstheme="minorHAnsi"/>
                <w:strike/>
                <w:color w:val="FF0000"/>
              </w:rPr>
              <w:t>6.4.1</w:t>
            </w:r>
            <w:r w:rsidRPr="00827982">
              <w:rPr>
                <w:rFonts w:asciiTheme="minorHAnsi" w:hAnsiTheme="minorHAnsi" w:cstheme="minorHAnsi"/>
              </w:rPr>
              <w:t xml:space="preserve"> Unless otherwise agreed, administrations</w:t>
            </w:r>
            <w:r w:rsidRPr="00827982">
              <w:rPr>
                <w:rFonts w:asciiTheme="minorHAnsi" w:hAnsiTheme="minorHAnsi" w:cstheme="minorHAnsi"/>
                <w:position w:val="6"/>
              </w:rPr>
              <w:t>*</w:t>
            </w:r>
            <w:r w:rsidRPr="00827982">
              <w:rPr>
                <w:rFonts w:asciiTheme="minorHAnsi" w:hAnsiTheme="minorHAnsi" w:cstheme="minorHAnsi"/>
              </w:rPr>
              <w:t xml:space="preserve"> shall follow the relevant provisions as set out in Appendices 1 and 2.</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76" w:author="hill" w:date="2012-06-24T11:50:00Z">
              <w:r w:rsidRPr="00827982" w:rsidDel="009A7736">
                <w:rPr>
                  <w:rFonts w:asciiTheme="minorHAnsi" w:hAnsiTheme="minorHAnsi" w:cstheme="minorHAnsi"/>
                  <w:szCs w:val="24"/>
                </w:rPr>
                <w:delText>6.28</w:delText>
              </w:r>
            </w:del>
            <w:ins w:id="77" w:author="hill" w:date="2012-06-24T11:50:00Z">
              <w:r w:rsidRPr="00827982">
                <w:rPr>
                  <w:rFonts w:asciiTheme="minorHAnsi" w:hAnsiTheme="minorHAnsi" w:cstheme="minorHAnsi"/>
                  <w:szCs w:val="24"/>
                </w:rPr>
                <w:t>268</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52</w:t>
            </w:r>
            <w:r w:rsidRPr="00827982">
              <w:rPr>
                <w:rFonts w:asciiTheme="minorHAnsi" w:hAnsiTheme="minorHAnsi" w:cstheme="minorHAnsi"/>
              </w:rPr>
              <w:tab/>
            </w:r>
            <w:r w:rsidRPr="00827982">
              <w:rPr>
                <w:rFonts w:asciiTheme="minorHAnsi" w:hAnsiTheme="minorHAnsi" w:cstheme="minorHAnsi"/>
                <w:strike/>
                <w:color w:val="FF0000"/>
              </w:rPr>
              <w:t>6.4.1</w:t>
            </w:r>
            <w:r w:rsidRPr="00827982">
              <w:rPr>
                <w:rFonts w:asciiTheme="minorHAnsi" w:hAnsiTheme="minorHAnsi" w:cstheme="minorHAnsi"/>
              </w:rPr>
              <w:t xml:space="preserve"> Unless otherwise agreed, administrations</w:t>
            </w:r>
            <w:r w:rsidRPr="00827982">
              <w:rPr>
                <w:rFonts w:asciiTheme="minorHAnsi" w:hAnsiTheme="minorHAnsi" w:cstheme="minorHAnsi"/>
                <w:strike/>
                <w:color w:val="FF0000"/>
                <w:position w:val="6"/>
              </w:rPr>
              <w:t>*</w:t>
            </w:r>
            <w:r w:rsidRPr="00827982">
              <w:rPr>
                <w:rFonts w:asciiTheme="minorHAnsi" w:hAnsiTheme="minorHAnsi" w:cstheme="minorHAnsi"/>
              </w:rPr>
              <w:t xml:space="preserve"> </w:t>
            </w:r>
            <w:r w:rsidRPr="00827982">
              <w:rPr>
                <w:rFonts w:asciiTheme="minorHAnsi" w:hAnsiTheme="minorHAnsi" w:cstheme="minorHAnsi"/>
                <w:color w:val="FF0000"/>
                <w:u w:val="single"/>
              </w:rPr>
              <w:t>or operating agencies</w:t>
            </w:r>
            <w:r w:rsidRPr="00827982">
              <w:rPr>
                <w:rFonts w:asciiTheme="minorHAnsi" w:hAnsiTheme="minorHAnsi" w:cstheme="minorHAnsi"/>
              </w:rPr>
              <w:t xml:space="preserve"> shall </w:t>
            </w:r>
            <w:r w:rsidRPr="00827982">
              <w:rPr>
                <w:rFonts w:asciiTheme="minorHAnsi" w:hAnsiTheme="minorHAnsi" w:cstheme="minorHAnsi"/>
                <w:color w:val="FF0000"/>
                <w:u w:val="single"/>
              </w:rPr>
              <w:t>apply</w:t>
            </w:r>
            <w:r w:rsidRPr="00827982">
              <w:rPr>
                <w:rFonts w:asciiTheme="minorHAnsi" w:hAnsiTheme="minorHAnsi" w:cstheme="minorHAnsi"/>
              </w:rPr>
              <w:t xml:space="preserve"> </w:t>
            </w:r>
            <w:r w:rsidRPr="00827982">
              <w:rPr>
                <w:rFonts w:asciiTheme="minorHAnsi" w:hAnsiTheme="minorHAnsi" w:cstheme="minorHAnsi"/>
                <w:strike/>
                <w:color w:val="FF0000"/>
              </w:rPr>
              <w:t>follow</w:t>
            </w:r>
            <w:r w:rsidRPr="00827982">
              <w:rPr>
                <w:rFonts w:asciiTheme="minorHAnsi" w:hAnsiTheme="minorHAnsi" w:cstheme="minorHAnsi"/>
              </w:rPr>
              <w:t xml:space="preserve"> the relevant provisions as set out in Appendices 1 and 2.</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78" w:author="hill" w:date="2012-06-24T11:50:00Z">
              <w:r w:rsidRPr="00827982" w:rsidDel="009A7736">
                <w:rPr>
                  <w:rFonts w:asciiTheme="minorHAnsi" w:hAnsiTheme="minorHAnsi" w:cstheme="minorHAnsi"/>
                  <w:szCs w:val="24"/>
                </w:rPr>
                <w:delText>6.29</w:delText>
              </w:r>
            </w:del>
            <w:ins w:id="79" w:author="hill" w:date="2012-06-24T11:50:00Z">
              <w:r w:rsidRPr="00827982">
                <w:rPr>
                  <w:rFonts w:asciiTheme="minorHAnsi" w:hAnsiTheme="minorHAnsi" w:cstheme="minorHAnsi"/>
                  <w:szCs w:val="24"/>
                </w:rPr>
                <w:t>269</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52</w:t>
            </w:r>
            <w:r w:rsidRPr="00827982">
              <w:rPr>
                <w:rFonts w:asciiTheme="minorHAnsi" w:hAnsiTheme="minorHAnsi" w:cstheme="minorHAnsi"/>
              </w:rPr>
              <w:tab/>
            </w:r>
            <w:r w:rsidRPr="00827982">
              <w:rPr>
                <w:rFonts w:asciiTheme="minorHAnsi" w:hAnsiTheme="minorHAnsi" w:cstheme="minorHAnsi"/>
                <w:strike/>
                <w:color w:val="FF0000"/>
              </w:rPr>
              <w:t>6.4.1</w:t>
            </w:r>
            <w:r w:rsidRPr="00827982">
              <w:rPr>
                <w:rFonts w:asciiTheme="minorHAnsi" w:hAnsiTheme="minorHAnsi" w:cstheme="minorHAnsi"/>
              </w:rPr>
              <w:t xml:space="preserve"> Unless otherwise agreed, </w:t>
            </w:r>
            <w:r w:rsidRPr="00827982">
              <w:rPr>
                <w:rFonts w:asciiTheme="minorHAnsi" w:hAnsiTheme="minorHAnsi" w:cstheme="minorHAnsi"/>
                <w:strike/>
                <w:color w:val="FF0000"/>
              </w:rPr>
              <w:t>administrations</w:t>
            </w:r>
            <w:r w:rsidRPr="00827982">
              <w:rPr>
                <w:rFonts w:asciiTheme="minorHAnsi" w:hAnsiTheme="minorHAnsi" w:cstheme="minorHAnsi"/>
                <w:strike/>
                <w:color w:val="FF0000"/>
                <w:u w:val="single"/>
              </w:rPr>
              <w:t>*</w:t>
            </w:r>
            <w:r w:rsidRPr="00827982">
              <w:rPr>
                <w:rFonts w:asciiTheme="minorHAnsi" w:hAnsiTheme="minorHAnsi" w:cstheme="minorHAnsi"/>
                <w:i/>
                <w:iCs/>
                <w:strike/>
                <w:color w:val="FF0000"/>
                <w:u w:val="single"/>
              </w:rPr>
              <w:t xml:space="preserve"> </w:t>
            </w:r>
            <w:r w:rsidRPr="00827982">
              <w:rPr>
                <w:rFonts w:asciiTheme="minorHAnsi" w:hAnsiTheme="minorHAnsi" w:cstheme="minorHAnsi"/>
                <w:color w:val="FF0000"/>
                <w:u w:val="single"/>
              </w:rPr>
              <w:t>operating agencies</w:t>
            </w:r>
            <w:r w:rsidRPr="00827982">
              <w:rPr>
                <w:rFonts w:asciiTheme="minorHAnsi" w:hAnsiTheme="minorHAnsi" w:cstheme="minorHAnsi"/>
              </w:rPr>
              <w:t xml:space="preserve"> shall follow the relevant provisions as set out in Appendices 1 and 2.</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80" w:author="hill" w:date="2012-06-24T11:50:00Z">
              <w:r w:rsidRPr="00827982" w:rsidDel="009A7736">
                <w:rPr>
                  <w:rFonts w:asciiTheme="minorHAnsi" w:hAnsiTheme="minorHAnsi" w:cstheme="minorHAnsi"/>
                  <w:szCs w:val="24"/>
                </w:rPr>
                <w:delText>6.30</w:delText>
              </w:r>
            </w:del>
            <w:ins w:id="81" w:author="hill" w:date="2012-06-24T11:50:00Z">
              <w:r w:rsidRPr="00827982">
                <w:rPr>
                  <w:rFonts w:asciiTheme="minorHAnsi" w:hAnsiTheme="minorHAnsi" w:cstheme="minorHAnsi"/>
                  <w:szCs w:val="24"/>
                </w:rPr>
                <w:t>270</w:t>
              </w:r>
            </w:ins>
          </w:p>
          <w:p w:rsidR="00EC5743" w:rsidRPr="00827982" w:rsidRDefault="00EC5743" w:rsidP="00EC5743">
            <w:pPr>
              <w:tabs>
                <w:tab w:val="left" w:pos="5245"/>
              </w:tabs>
              <w:rPr>
                <w:rFonts w:asciiTheme="minorHAnsi" w:hAnsiTheme="minorHAnsi" w:cstheme="minorHAnsi"/>
                <w:bCs/>
                <w:color w:val="FF0000"/>
                <w:u w:val="single"/>
              </w:rPr>
            </w:pPr>
            <w:r w:rsidRPr="00827982">
              <w:rPr>
                <w:rStyle w:val="Artdef"/>
                <w:rFonts w:asciiTheme="minorHAnsi" w:hAnsiTheme="minorHAnsi" w:cstheme="minorHAnsi"/>
              </w:rPr>
              <w:lastRenderedPageBreak/>
              <w:t>52</w:t>
            </w:r>
            <w:r w:rsidRPr="00827982">
              <w:rPr>
                <w:rFonts w:asciiTheme="minorHAnsi" w:hAnsiTheme="minorHAnsi" w:cstheme="minorHAnsi"/>
              </w:rPr>
              <w:tab/>
            </w:r>
            <w:r w:rsidRPr="00827982">
              <w:rPr>
                <w:rFonts w:asciiTheme="minorHAnsi" w:hAnsiTheme="minorHAnsi" w:cstheme="minorHAnsi"/>
                <w:strike/>
                <w:color w:val="FF0000"/>
              </w:rPr>
              <w:t>6.4.1 Unless otherwise agreed, administrations</w:t>
            </w:r>
            <w:r w:rsidRPr="00827982">
              <w:rPr>
                <w:rFonts w:asciiTheme="minorHAnsi" w:hAnsiTheme="minorHAnsi" w:cstheme="minorHAnsi"/>
                <w:strike/>
                <w:color w:val="FF0000"/>
                <w:position w:val="6"/>
              </w:rPr>
              <w:t>*</w:t>
            </w:r>
            <w:r w:rsidRPr="00827982">
              <w:rPr>
                <w:rFonts w:asciiTheme="minorHAnsi" w:hAnsiTheme="minorHAnsi" w:cstheme="minorHAnsi"/>
                <w:strike/>
                <w:color w:val="FF0000"/>
              </w:rPr>
              <w:t xml:space="preserve"> shall follow the relevant provisions as set out in Appendices 1 and 2.</w:t>
            </w:r>
            <w:r w:rsidRPr="00827982">
              <w:rPr>
                <w:rFonts w:asciiTheme="minorHAnsi" w:hAnsiTheme="minorHAnsi" w:cstheme="minorHAnsi"/>
                <w:bCs/>
              </w:rPr>
              <w:t xml:space="preserve"> </w:t>
            </w:r>
            <w:r w:rsidRPr="00827982">
              <w:rPr>
                <w:rFonts w:asciiTheme="minorHAnsi" w:hAnsiTheme="minorHAnsi" w:cstheme="minorHAnsi"/>
                <w:bCs/>
                <w:color w:val="FF0000"/>
                <w:u w:val="single"/>
              </w:rPr>
              <w:t>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  Administrations of Member States and Sector Members which operate international telecommunication services shall come to an agreement with regard to the amount of their debits and credits.</w:t>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 xml:space="preserve"> Align with 497, 498 CV.</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SUP</w:t>
            </w:r>
            <w:r w:rsidRPr="00827982">
              <w:rPr>
                <w:rFonts w:asciiTheme="minorHAnsi" w:hAnsiTheme="minorHAnsi" w:cstheme="minorHAnsi"/>
                <w:b/>
                <w:bCs/>
                <w:szCs w:val="24"/>
              </w:rPr>
              <w:tab/>
            </w:r>
            <w:r w:rsidRPr="00827982">
              <w:rPr>
                <w:rFonts w:asciiTheme="minorHAnsi" w:hAnsiTheme="minorHAnsi" w:cstheme="minorHAnsi"/>
                <w:szCs w:val="24"/>
              </w:rPr>
              <w:t>CWG/4/</w:t>
            </w:r>
            <w:del w:id="82" w:author="hill" w:date="2012-06-24T11:50:00Z">
              <w:r w:rsidRPr="00827982" w:rsidDel="009A7736">
                <w:rPr>
                  <w:rFonts w:asciiTheme="minorHAnsi" w:hAnsiTheme="minorHAnsi" w:cstheme="minorHAnsi"/>
                  <w:szCs w:val="24"/>
                </w:rPr>
                <w:delText>6.31</w:delText>
              </w:r>
            </w:del>
            <w:ins w:id="83" w:author="hill" w:date="2012-06-24T11:50:00Z">
              <w:r w:rsidRPr="00827982">
                <w:rPr>
                  <w:rFonts w:asciiTheme="minorHAnsi" w:hAnsiTheme="minorHAnsi" w:cstheme="minorHAnsi"/>
                  <w:szCs w:val="24"/>
                </w:rPr>
                <w:t>271</w:t>
              </w:r>
            </w:ins>
          </w:p>
          <w:p w:rsidR="00EC5743" w:rsidRPr="00827982" w:rsidRDefault="00EC5743" w:rsidP="00EC5743">
            <w:pPr>
              <w:pStyle w:val="Normalaftertitle"/>
              <w:spacing w:before="120"/>
              <w:rPr>
                <w:rFonts w:asciiTheme="minorHAnsi" w:hAnsiTheme="minorHAnsi" w:cstheme="minorHAnsi"/>
                <w:i/>
                <w:iCs/>
                <w:strike/>
                <w:color w:val="FF0000"/>
                <w:szCs w:val="24"/>
              </w:rPr>
            </w:pPr>
            <w:r w:rsidRPr="00827982">
              <w:rPr>
                <w:rStyle w:val="Artdef"/>
                <w:rFonts w:asciiTheme="minorHAnsi" w:hAnsiTheme="minorHAnsi" w:cstheme="minorHAnsi"/>
                <w:szCs w:val="24"/>
              </w:rPr>
              <w:t>51</w:t>
            </w:r>
            <w:r w:rsidRPr="00827982">
              <w:rPr>
                <w:rFonts w:asciiTheme="minorHAnsi" w:hAnsiTheme="minorHAnsi" w:cstheme="minorHAnsi"/>
                <w:szCs w:val="24"/>
              </w:rPr>
              <w:tab/>
            </w:r>
            <w:r w:rsidRPr="00827982">
              <w:rPr>
                <w:rFonts w:asciiTheme="minorHAnsi" w:hAnsiTheme="minorHAnsi" w:cstheme="minorHAnsi"/>
                <w:strike/>
                <w:color w:val="FF0000"/>
                <w:szCs w:val="24"/>
              </w:rPr>
              <w:t xml:space="preserve">6.4 </w:t>
            </w:r>
            <w:r w:rsidRPr="00827982">
              <w:rPr>
                <w:rFonts w:asciiTheme="minorHAnsi" w:hAnsiTheme="minorHAnsi" w:cstheme="minorHAnsi"/>
                <w:i/>
                <w:iCs/>
                <w:strike/>
                <w:color w:val="FF0000"/>
                <w:szCs w:val="24"/>
              </w:rPr>
              <w:t>Establishment of accounts and settlement of balances of account</w:t>
            </w:r>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52</w:t>
            </w:r>
            <w:r w:rsidRPr="00827982">
              <w:rPr>
                <w:rFonts w:asciiTheme="minorHAnsi" w:hAnsiTheme="minorHAnsi" w:cstheme="minorHAnsi"/>
              </w:rPr>
              <w:tab/>
            </w:r>
            <w:r w:rsidRPr="00827982">
              <w:rPr>
                <w:rFonts w:asciiTheme="minorHAnsi" w:hAnsiTheme="minorHAnsi" w:cstheme="minorHAnsi"/>
                <w:strike/>
                <w:color w:val="FF0000"/>
              </w:rPr>
              <w:t>6.4.1 Unless otherwise agreed, administrations</w:t>
            </w:r>
            <w:r w:rsidRPr="00827982">
              <w:rPr>
                <w:rFonts w:asciiTheme="minorHAnsi" w:hAnsiTheme="minorHAnsi" w:cstheme="minorHAnsi"/>
                <w:strike/>
                <w:color w:val="FF0000"/>
                <w:position w:val="6"/>
              </w:rPr>
              <w:t>*</w:t>
            </w:r>
            <w:r w:rsidRPr="00827982">
              <w:rPr>
                <w:rFonts w:asciiTheme="minorHAnsi" w:hAnsiTheme="minorHAnsi" w:cstheme="minorHAnsi"/>
                <w:strike/>
                <w:color w:val="FF0000"/>
              </w:rPr>
              <w:t xml:space="preserve"> shall follow the relevant provisions as set out in Appendices 1 and 2.</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84" w:author="hill" w:date="2012-06-24T11:50:00Z">
              <w:r w:rsidRPr="00827982" w:rsidDel="009A7736">
                <w:rPr>
                  <w:rFonts w:asciiTheme="minorHAnsi" w:hAnsiTheme="minorHAnsi" w:cstheme="minorHAnsi"/>
                  <w:szCs w:val="24"/>
                </w:rPr>
                <w:delText>6.32</w:delText>
              </w:r>
            </w:del>
            <w:ins w:id="85" w:author="hill" w:date="2012-06-24T11:50:00Z">
              <w:r w:rsidRPr="00827982">
                <w:rPr>
                  <w:rFonts w:asciiTheme="minorHAnsi" w:hAnsiTheme="minorHAnsi" w:cstheme="minorHAnsi"/>
                  <w:szCs w:val="24"/>
                </w:rPr>
                <w:t>272</w:t>
              </w:r>
            </w:ins>
          </w:p>
          <w:p w:rsidR="00EC5743" w:rsidRPr="00827982" w:rsidRDefault="00EC5743" w:rsidP="00EC5743">
            <w:pPr>
              <w:pStyle w:val="Heading2"/>
              <w:rPr>
                <w:rFonts w:asciiTheme="minorHAnsi" w:hAnsiTheme="minorHAnsi" w:cstheme="minorHAnsi"/>
                <w:szCs w:val="24"/>
              </w:rPr>
            </w:pPr>
            <w:r w:rsidRPr="00827982">
              <w:rPr>
                <w:rStyle w:val="Artdef"/>
                <w:rFonts w:asciiTheme="minorHAnsi" w:hAnsiTheme="minorHAnsi" w:cstheme="minorHAnsi"/>
                <w:szCs w:val="24"/>
              </w:rPr>
              <w:t>53</w:t>
            </w:r>
            <w:r w:rsidRPr="00827982">
              <w:rPr>
                <w:rFonts w:asciiTheme="minorHAnsi" w:hAnsiTheme="minorHAnsi" w:cstheme="minorHAnsi"/>
                <w:szCs w:val="24"/>
              </w:rPr>
              <w:tab/>
              <w:t>6.5</w:t>
            </w:r>
            <w:r w:rsidRPr="00827982">
              <w:rPr>
                <w:rFonts w:asciiTheme="minorHAnsi" w:hAnsiTheme="minorHAnsi" w:cstheme="minorHAnsi"/>
                <w:szCs w:val="24"/>
              </w:rPr>
              <w:tab/>
              <w:t>Service and privilege telecommunications</w:t>
            </w:r>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w:t>
            </w:r>
            <w:r w:rsidRPr="00827982">
              <w:rPr>
                <w:rFonts w:asciiTheme="minorHAnsi" w:hAnsiTheme="minorHAnsi" w:cstheme="minorHAnsi"/>
              </w:rPr>
              <w:tab/>
            </w:r>
            <w:r w:rsidRPr="00827982">
              <w:rPr>
                <w:rFonts w:asciiTheme="minorHAnsi" w:hAnsiTheme="minorHAnsi" w:cstheme="minorHAnsi"/>
                <w:strike/>
                <w:color w:val="FF0000"/>
              </w:rPr>
              <w:t>6.5.1</w:t>
            </w:r>
            <w:r w:rsidRPr="00827982">
              <w:rPr>
                <w:rFonts w:asciiTheme="minorHAnsi" w:hAnsiTheme="minorHAnsi" w:cstheme="minorHAnsi"/>
              </w:rPr>
              <w:t xml:space="preserve"> 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w:t>
            </w:r>
            <w:r w:rsidRPr="00827982">
              <w:rPr>
                <w:rFonts w:asciiTheme="minorHAnsi" w:hAnsiTheme="minorHAnsi" w:cstheme="minorHAnsi"/>
                <w:color w:val="FF0000"/>
                <w:u w:val="single"/>
              </w:rPr>
              <w:t>and operating agencies</w:t>
            </w:r>
            <w:r w:rsidRPr="00827982">
              <w:rPr>
                <w:rFonts w:asciiTheme="minorHAnsi" w:hAnsiTheme="minorHAnsi" w:cstheme="minorHAnsi"/>
              </w:rPr>
              <w:t xml:space="preserve"> shall </w:t>
            </w:r>
            <w:r w:rsidRPr="00827982">
              <w:rPr>
                <w:rFonts w:asciiTheme="minorHAnsi" w:hAnsiTheme="minorHAnsi" w:cstheme="minorHAnsi"/>
                <w:color w:val="FF0000"/>
                <w:u w:val="single"/>
              </w:rPr>
              <w:t>apply</w:t>
            </w:r>
            <w:r w:rsidRPr="00827982">
              <w:rPr>
                <w:rFonts w:asciiTheme="minorHAnsi" w:hAnsiTheme="minorHAnsi" w:cstheme="minorHAnsi"/>
              </w:rPr>
              <w:t xml:space="preserve"> </w:t>
            </w:r>
            <w:r w:rsidRPr="00827982">
              <w:rPr>
                <w:rFonts w:asciiTheme="minorHAnsi" w:hAnsiTheme="minorHAnsi" w:cstheme="minorHAnsi"/>
                <w:strike/>
                <w:color w:val="FF0000"/>
              </w:rPr>
              <w:t>follow</w:t>
            </w:r>
            <w:r w:rsidRPr="00827982">
              <w:rPr>
                <w:rFonts w:asciiTheme="minorHAnsi" w:hAnsiTheme="minorHAnsi" w:cstheme="minorHAnsi"/>
              </w:rPr>
              <w:t xml:space="preserve"> the relevant provisions as set out in Appendix 3.</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86" w:author="hill" w:date="2012-06-24T11:57:00Z">
              <w:r w:rsidRPr="00827982" w:rsidDel="009F7841">
                <w:rPr>
                  <w:rFonts w:asciiTheme="minorHAnsi" w:hAnsiTheme="minorHAnsi" w:cstheme="minorHAnsi"/>
                  <w:szCs w:val="24"/>
                </w:rPr>
                <w:delText>6.33</w:delText>
              </w:r>
            </w:del>
            <w:ins w:id="87" w:author="hill" w:date="2012-06-24T11:57:00Z">
              <w:r w:rsidRPr="00827982">
                <w:rPr>
                  <w:rFonts w:asciiTheme="minorHAnsi" w:hAnsiTheme="minorHAnsi" w:cstheme="minorHAnsi"/>
                  <w:szCs w:val="24"/>
                </w:rPr>
                <w:t>27</w:t>
              </w:r>
            </w:ins>
            <w:ins w:id="88" w:author="hill" w:date="2012-06-24T11:58:00Z">
              <w:r w:rsidRPr="00827982">
                <w:rPr>
                  <w:rFonts w:asciiTheme="minorHAnsi" w:hAnsiTheme="minorHAnsi" w:cstheme="minorHAnsi"/>
                  <w:szCs w:val="24"/>
                </w:rPr>
                <w:t>3</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lastRenderedPageBreak/>
              <w:t>54</w:t>
            </w:r>
            <w:r w:rsidRPr="00827982">
              <w:rPr>
                <w:rFonts w:asciiTheme="minorHAnsi" w:hAnsiTheme="minorHAnsi" w:cstheme="minorHAnsi"/>
              </w:rPr>
              <w:tab/>
            </w:r>
            <w:r w:rsidRPr="00827982">
              <w:rPr>
                <w:rFonts w:asciiTheme="minorHAnsi" w:hAnsiTheme="minorHAnsi" w:cstheme="minorHAnsi"/>
                <w:strike/>
                <w:color w:val="FF0000"/>
              </w:rPr>
              <w:t>6.5.1</w:t>
            </w:r>
            <w:r w:rsidRPr="00827982">
              <w:rPr>
                <w:rFonts w:asciiTheme="minorHAnsi" w:hAnsiTheme="minorHAnsi" w:cstheme="minorHAnsi"/>
              </w:rPr>
              <w:t xml:space="preserve"> Administrations/ROAs shall follow the relevant provisions as set out in Appendix 3.</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MOD</w:t>
            </w:r>
            <w:r w:rsidRPr="00827982">
              <w:rPr>
                <w:rFonts w:asciiTheme="minorHAnsi" w:hAnsiTheme="minorHAnsi" w:cstheme="minorHAnsi"/>
                <w:b/>
                <w:bCs/>
                <w:szCs w:val="24"/>
              </w:rPr>
              <w:tab/>
            </w:r>
            <w:r w:rsidRPr="00827982">
              <w:rPr>
                <w:rFonts w:asciiTheme="minorHAnsi" w:hAnsiTheme="minorHAnsi" w:cstheme="minorHAnsi"/>
                <w:szCs w:val="24"/>
              </w:rPr>
              <w:t>CWG/4/</w:t>
            </w:r>
            <w:del w:id="89" w:author="hill" w:date="2012-06-24T11:58:00Z">
              <w:r w:rsidRPr="00827982" w:rsidDel="009F7841">
                <w:rPr>
                  <w:rFonts w:asciiTheme="minorHAnsi" w:hAnsiTheme="minorHAnsi" w:cstheme="minorHAnsi"/>
                  <w:szCs w:val="24"/>
                </w:rPr>
                <w:delText>6.34</w:delText>
              </w:r>
            </w:del>
            <w:ins w:id="90" w:author="hill" w:date="2012-06-24T11:58:00Z">
              <w:r w:rsidRPr="00827982">
                <w:rPr>
                  <w:rFonts w:asciiTheme="minorHAnsi" w:hAnsiTheme="minorHAnsi" w:cstheme="minorHAnsi"/>
                  <w:szCs w:val="24"/>
                </w:rPr>
                <w:t>274</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w:t>
            </w:r>
            <w:r w:rsidRPr="00827982">
              <w:rPr>
                <w:rFonts w:asciiTheme="minorHAnsi" w:hAnsiTheme="minorHAnsi" w:cstheme="minorHAnsi"/>
              </w:rPr>
              <w:tab/>
            </w:r>
            <w:r w:rsidRPr="00827982">
              <w:rPr>
                <w:rFonts w:asciiTheme="minorHAnsi" w:hAnsiTheme="minorHAnsi" w:cstheme="minorHAnsi"/>
                <w:strike/>
                <w:color w:val="FF0000"/>
              </w:rPr>
              <w:t>6.5.1</w:t>
            </w:r>
            <w:r w:rsidRPr="00827982">
              <w:rPr>
                <w:rFonts w:asciiTheme="minorHAnsi" w:hAnsiTheme="minorHAnsi" w:cstheme="minorHAnsi"/>
              </w:rPr>
              <w:t xml:space="preserve"> </w:t>
            </w:r>
            <w:r w:rsidRPr="00827982">
              <w:rPr>
                <w:rFonts w:asciiTheme="minorHAnsi" w:hAnsiTheme="minorHAnsi" w:cstheme="minorHAnsi"/>
                <w:strike/>
                <w:color w:val="FF0000"/>
              </w:rPr>
              <w:t>Administrations*</w:t>
            </w:r>
            <w:r w:rsidRPr="00827982">
              <w:rPr>
                <w:rFonts w:asciiTheme="minorHAnsi" w:hAnsiTheme="minorHAnsi" w:cstheme="minorHAnsi"/>
                <w:i/>
                <w:iCs/>
                <w:strike/>
              </w:rPr>
              <w:t xml:space="preserve"> </w:t>
            </w:r>
            <w:r w:rsidRPr="00827982">
              <w:rPr>
                <w:rFonts w:asciiTheme="minorHAnsi" w:hAnsiTheme="minorHAnsi" w:cstheme="minorHAnsi"/>
                <w:color w:val="FF0000"/>
                <w:u w:val="single"/>
              </w:rPr>
              <w:t xml:space="preserve">Operating agencies </w:t>
            </w:r>
            <w:r w:rsidRPr="00827982">
              <w:rPr>
                <w:rFonts w:asciiTheme="minorHAnsi" w:hAnsiTheme="minorHAnsi" w:cstheme="minorHAnsi"/>
              </w:rPr>
              <w:t>shall follow the relevant provisions as set out in Appendix 3.</w:t>
            </w:r>
          </w:p>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91" w:author="hill" w:date="2012-06-24T11:58:00Z">
              <w:r w:rsidRPr="00827982" w:rsidDel="009F7841">
                <w:rPr>
                  <w:rFonts w:asciiTheme="minorHAnsi" w:hAnsiTheme="minorHAnsi" w:cstheme="minorHAnsi"/>
                  <w:szCs w:val="24"/>
                </w:rPr>
                <w:delText>6.35</w:delText>
              </w:r>
            </w:del>
            <w:ins w:id="92" w:author="hill" w:date="2012-06-24T11:58:00Z">
              <w:r w:rsidRPr="00827982">
                <w:rPr>
                  <w:rFonts w:asciiTheme="minorHAnsi" w:hAnsiTheme="minorHAnsi" w:cstheme="minorHAnsi"/>
                  <w:szCs w:val="24"/>
                </w:rPr>
                <w:t>275</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54A</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6.6.</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93" w:author="hill" w:date="2012-06-24T11:58:00Z">
              <w:r w:rsidRPr="00827982" w:rsidDel="009F7841">
                <w:rPr>
                  <w:rFonts w:asciiTheme="minorHAnsi" w:hAnsiTheme="minorHAnsi" w:cstheme="minorHAnsi"/>
                  <w:szCs w:val="24"/>
                </w:rPr>
                <w:delText>6.35A</w:delText>
              </w:r>
            </w:del>
            <w:ins w:id="94" w:author="hill" w:date="2012-06-24T11:58:00Z">
              <w:r w:rsidRPr="00827982">
                <w:rPr>
                  <w:rFonts w:asciiTheme="minorHAnsi" w:hAnsiTheme="minorHAnsi" w:cstheme="minorHAnsi"/>
                  <w:szCs w:val="24"/>
                </w:rPr>
                <w:t>276</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54A</w:t>
            </w:r>
            <w:r w:rsidRPr="00827982">
              <w:rPr>
                <w:rFonts w:asciiTheme="minorHAnsi" w:hAnsiTheme="minorHAnsi" w:cstheme="minorHAnsi"/>
              </w:rPr>
              <w:tab/>
            </w:r>
            <w:r w:rsidRPr="00827982">
              <w:rPr>
                <w:rFonts w:asciiTheme="minorHAnsi" w:hAnsiTheme="minorHAnsi" w:cstheme="minorHAnsi"/>
                <w:color w:val="FF0000"/>
                <w:u w:val="single"/>
              </w:rPr>
              <w:t>6.6 Notwithstanding the provisions of Art.1, §1.4 and §1.6, and to enshrine the purpose set out in the Preamble; in Art. 1, §1.3; in Art.3, §3.3.; and taking into account Art.3, §3.1, Members States shall, as appropriate, encourage administrations, recognized operating agencies, and private operating agencies which operate in their territory and provide international telecommunications services offered to the public, to apply the ITU-T Recommendations relating to charging and accounting and alternate calling procedures, including any Instructions forming part of, or derived from, said Recommendations.</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95" w:author="hill" w:date="2012-06-24T11:58:00Z">
              <w:r w:rsidRPr="00827982" w:rsidDel="009F7841">
                <w:rPr>
                  <w:rFonts w:asciiTheme="minorHAnsi" w:hAnsiTheme="minorHAnsi" w:cstheme="minorHAnsi"/>
                  <w:szCs w:val="24"/>
                </w:rPr>
                <w:delText>6.35B</w:delText>
              </w:r>
            </w:del>
            <w:ins w:id="96" w:author="hill" w:date="2012-06-24T11:58:00Z">
              <w:r w:rsidRPr="00827982">
                <w:rPr>
                  <w:rFonts w:asciiTheme="minorHAnsi" w:hAnsiTheme="minorHAnsi" w:cstheme="minorHAnsi"/>
                  <w:szCs w:val="24"/>
                </w:rPr>
                <w:t>277</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54A</w:t>
            </w:r>
            <w:r w:rsidRPr="00827982">
              <w:rPr>
                <w:rFonts w:asciiTheme="minorHAnsi" w:hAnsiTheme="minorHAnsi" w:cstheme="minorHAnsi"/>
              </w:rPr>
              <w:tab/>
            </w:r>
            <w:r w:rsidRPr="00827982">
              <w:rPr>
                <w:rFonts w:asciiTheme="minorHAnsi" w:hAnsiTheme="minorHAnsi" w:cstheme="minorHAnsi"/>
                <w:color w:val="FF0000"/>
                <w:u w:val="single"/>
              </w:rPr>
              <w:t xml:space="preserve">6.6 Notwithstanding the provisions of Art.1, §1.4 and §1.6, and to enshrine the purpose set out in the Preamble; in Art. 1, §1.3; in Art.3, §3.3.; and taking into account Art.3, §3.1, Members States shall, as appropriate, encourage administrations*, which operate in their territory and provide international telecommunications services, to apply the ITU-T Recommendations relating to </w:t>
            </w:r>
            <w:r w:rsidRPr="00827982">
              <w:rPr>
                <w:rFonts w:asciiTheme="minorHAnsi" w:hAnsiTheme="minorHAnsi" w:cstheme="minorHAnsi"/>
                <w:color w:val="FF0000"/>
                <w:u w:val="single"/>
              </w:rPr>
              <w:lastRenderedPageBreak/>
              <w:t>charging and accounting and alternate calling procedures, including any Instructions forming part of, or derived from, said Recommendations.</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97" w:author="hill" w:date="2012-06-24T11:58:00Z">
              <w:r w:rsidRPr="00827982" w:rsidDel="009F7841">
                <w:rPr>
                  <w:rFonts w:asciiTheme="minorHAnsi" w:hAnsiTheme="minorHAnsi" w:cstheme="minorHAnsi"/>
                  <w:szCs w:val="24"/>
                </w:rPr>
                <w:delText>6.36</w:delText>
              </w:r>
            </w:del>
            <w:ins w:id="98" w:author="hill" w:date="2012-06-24T11:58:00Z">
              <w:r w:rsidRPr="00827982">
                <w:rPr>
                  <w:rFonts w:asciiTheme="minorHAnsi" w:hAnsiTheme="minorHAnsi" w:cstheme="minorHAnsi"/>
                  <w:szCs w:val="24"/>
                </w:rPr>
                <w:t>278</w:t>
              </w:r>
            </w:ins>
          </w:p>
          <w:p w:rsidR="00EC5743" w:rsidRPr="00827982" w:rsidRDefault="00EC5743" w:rsidP="005203D3">
            <w:pPr>
              <w:rPr>
                <w:rFonts w:asciiTheme="minorHAnsi" w:hAnsiTheme="minorHAnsi" w:cstheme="minorHAnsi"/>
              </w:rPr>
            </w:pPr>
            <w:r w:rsidRPr="00827982">
              <w:rPr>
                <w:rStyle w:val="Artdef"/>
                <w:rFonts w:asciiTheme="minorHAnsi" w:hAnsiTheme="minorHAnsi" w:cstheme="minorHAnsi"/>
              </w:rPr>
              <w:t>54B</w:t>
            </w:r>
            <w:r w:rsidRPr="00827982">
              <w:rPr>
                <w:rFonts w:asciiTheme="minorHAnsi" w:hAnsiTheme="minorHAnsi" w:cstheme="minorHAnsi"/>
              </w:rPr>
              <w:tab/>
            </w:r>
            <w:r w:rsidRPr="00827982">
              <w:rPr>
                <w:rFonts w:asciiTheme="minorHAnsi" w:hAnsiTheme="minorHAnsi" w:cstheme="minorHAnsi"/>
                <w:b/>
                <w:bCs/>
              </w:rPr>
              <w:t xml:space="preserve">Reasons: </w:t>
            </w:r>
            <w:r w:rsidRPr="00827982">
              <w:rPr>
                <w:rFonts w:asciiTheme="minorHAnsi" w:hAnsiTheme="minorHAnsi" w:cstheme="minorHAnsi"/>
              </w:rPr>
              <w:t>No new 6.7.</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99" w:author="hill" w:date="2012-06-24T11:58:00Z">
              <w:r w:rsidRPr="00827982" w:rsidDel="009F7841">
                <w:rPr>
                  <w:rFonts w:asciiTheme="minorHAnsi" w:hAnsiTheme="minorHAnsi" w:cstheme="minorHAnsi"/>
                  <w:szCs w:val="24"/>
                </w:rPr>
                <w:delText>6.36A</w:delText>
              </w:r>
            </w:del>
            <w:ins w:id="100" w:author="hill" w:date="2012-06-24T11:58:00Z">
              <w:r w:rsidRPr="00827982">
                <w:rPr>
                  <w:rFonts w:asciiTheme="minorHAnsi" w:hAnsiTheme="minorHAnsi" w:cstheme="minorHAnsi"/>
                  <w:szCs w:val="24"/>
                </w:rPr>
                <w:t>279</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54B</w:t>
            </w:r>
            <w:r w:rsidRPr="00827982">
              <w:rPr>
                <w:rFonts w:asciiTheme="minorHAnsi" w:hAnsiTheme="minorHAnsi" w:cstheme="minorHAnsi"/>
              </w:rPr>
              <w:tab/>
            </w:r>
            <w:r w:rsidRPr="00827982">
              <w:rPr>
                <w:rFonts w:asciiTheme="minorHAnsi" w:hAnsiTheme="minorHAnsi" w:cstheme="minorHAnsi"/>
                <w:color w:val="FF0000"/>
                <w:u w:val="single"/>
              </w:rPr>
              <w:t>6.7 Member States shall ensure that each party in a negotiation or agreement related to or arising out of international connectivity matters including those for the Internet will have standing to have recourse to the competition authorities of the other party's country.</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01" w:author="hill" w:date="2012-06-24T11:58:00Z">
              <w:r w:rsidRPr="00827982" w:rsidDel="009F7841">
                <w:rPr>
                  <w:rFonts w:asciiTheme="minorHAnsi" w:hAnsiTheme="minorHAnsi" w:cstheme="minorHAnsi"/>
                  <w:szCs w:val="24"/>
                </w:rPr>
                <w:delText>6.36B</w:delText>
              </w:r>
            </w:del>
            <w:ins w:id="102" w:author="hill" w:date="2012-06-24T11:58:00Z">
              <w:r w:rsidRPr="00827982">
                <w:rPr>
                  <w:rFonts w:asciiTheme="minorHAnsi" w:hAnsiTheme="minorHAnsi" w:cstheme="minorHAnsi"/>
                  <w:szCs w:val="24"/>
                </w:rPr>
                <w:t>280</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54B</w:t>
            </w:r>
            <w:r w:rsidRPr="00827982">
              <w:rPr>
                <w:rFonts w:asciiTheme="minorHAnsi" w:hAnsiTheme="minorHAnsi" w:cstheme="minorHAnsi"/>
              </w:rPr>
              <w:tab/>
            </w:r>
            <w:r w:rsidRPr="00827982">
              <w:rPr>
                <w:rFonts w:asciiTheme="minorHAnsi" w:hAnsiTheme="minorHAnsi" w:cstheme="minorHAnsi"/>
                <w:color w:val="FF0000"/>
                <w:u w:val="single"/>
              </w:rPr>
              <w:t>6.7 Member States shall ensure that each party in a negotiation or agreement related to or arising out of international connectivity matters, including those for the Internet, will have access to alternative dispute resolution mechanisms and will have standing to have recourse to the relevant regulatory or competition authorities of the other party's country.</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03" w:author="hill" w:date="2012-06-24T11:58:00Z">
              <w:r w:rsidRPr="00827982" w:rsidDel="009F7841">
                <w:rPr>
                  <w:rFonts w:asciiTheme="minorHAnsi" w:hAnsiTheme="minorHAnsi" w:cstheme="minorHAnsi"/>
                  <w:szCs w:val="24"/>
                </w:rPr>
                <w:delText>6.37</w:delText>
              </w:r>
            </w:del>
            <w:ins w:id="104" w:author="hill" w:date="2012-06-24T11:58:00Z">
              <w:r w:rsidRPr="00827982">
                <w:rPr>
                  <w:rFonts w:asciiTheme="minorHAnsi" w:hAnsiTheme="minorHAnsi" w:cstheme="minorHAnsi"/>
                  <w:szCs w:val="24"/>
                </w:rPr>
                <w:t>281</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54C</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6.8.</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05" w:author="hill" w:date="2012-06-24T11:58:00Z">
              <w:r w:rsidRPr="00827982" w:rsidDel="009F7841">
                <w:rPr>
                  <w:rFonts w:asciiTheme="minorHAnsi" w:hAnsiTheme="minorHAnsi" w:cstheme="minorHAnsi"/>
                  <w:szCs w:val="24"/>
                </w:rPr>
                <w:delText>6.37A</w:delText>
              </w:r>
            </w:del>
            <w:ins w:id="106" w:author="hill" w:date="2012-06-24T11:58:00Z">
              <w:r w:rsidRPr="00827982">
                <w:rPr>
                  <w:rFonts w:asciiTheme="minorHAnsi" w:hAnsiTheme="minorHAnsi" w:cstheme="minorHAnsi"/>
                  <w:szCs w:val="24"/>
                </w:rPr>
                <w:t>282</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54C</w:t>
            </w:r>
            <w:r w:rsidRPr="00827982">
              <w:rPr>
                <w:rFonts w:asciiTheme="minorHAnsi" w:hAnsiTheme="minorHAnsi" w:cstheme="minorHAnsi"/>
              </w:rPr>
              <w:tab/>
            </w:r>
            <w:r w:rsidRPr="00827982">
              <w:rPr>
                <w:rFonts w:asciiTheme="minorHAnsi" w:hAnsiTheme="minorHAnsi" w:cstheme="minorHAnsi"/>
                <w:color w:val="FF0000"/>
                <w:u w:val="single"/>
              </w:rPr>
              <w:t xml:space="preserve">6.8 When evaluating significant market power and its abuse, national competition authorities should also take into account international market share </w:t>
            </w:r>
            <w:r w:rsidRPr="00827982">
              <w:rPr>
                <w:rFonts w:asciiTheme="minorHAnsi" w:hAnsiTheme="minorHAnsi" w:cstheme="minorHAnsi"/>
                <w:color w:val="FF0000"/>
                <w:u w:val="single"/>
              </w:rPr>
              <w:lastRenderedPageBreak/>
              <w:t>and international market power.</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07" w:author="hill" w:date="2012-06-24T11:58:00Z">
              <w:r w:rsidRPr="00827982" w:rsidDel="009F7841">
                <w:rPr>
                  <w:rFonts w:asciiTheme="minorHAnsi" w:hAnsiTheme="minorHAnsi" w:cstheme="minorHAnsi"/>
                  <w:szCs w:val="24"/>
                </w:rPr>
                <w:delText>6.38</w:delText>
              </w:r>
            </w:del>
            <w:ins w:id="108" w:author="hill" w:date="2012-06-24T11:58:00Z">
              <w:r w:rsidRPr="00827982">
                <w:rPr>
                  <w:rFonts w:asciiTheme="minorHAnsi" w:hAnsiTheme="minorHAnsi" w:cstheme="minorHAnsi"/>
                  <w:szCs w:val="24"/>
                </w:rPr>
                <w:t>283</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54D</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6.9.</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09" w:author="hill" w:date="2012-06-24T11:58:00Z">
              <w:r w:rsidRPr="00827982" w:rsidDel="009F7841">
                <w:rPr>
                  <w:rFonts w:asciiTheme="minorHAnsi" w:hAnsiTheme="minorHAnsi" w:cstheme="minorHAnsi"/>
                  <w:szCs w:val="24"/>
                </w:rPr>
                <w:delText>6.38A</w:delText>
              </w:r>
            </w:del>
            <w:ins w:id="110" w:author="hill" w:date="2012-06-24T11:58:00Z">
              <w:r w:rsidRPr="00827982">
                <w:rPr>
                  <w:rFonts w:asciiTheme="minorHAnsi" w:hAnsiTheme="minorHAnsi" w:cstheme="minorHAnsi"/>
                  <w:szCs w:val="24"/>
                </w:rPr>
                <w:t>284</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54D</w:t>
            </w:r>
            <w:r w:rsidRPr="00827982">
              <w:rPr>
                <w:rFonts w:asciiTheme="minorHAnsi" w:hAnsiTheme="minorHAnsi" w:cstheme="minorHAnsi"/>
              </w:rPr>
              <w:tab/>
            </w:r>
            <w:r w:rsidRPr="00827982">
              <w:rPr>
                <w:rFonts w:asciiTheme="minorHAnsi" w:hAnsiTheme="minorHAnsi" w:cstheme="minorHAnsi"/>
                <w:color w:val="FF0000"/>
                <w:u w:val="single"/>
              </w:rPr>
              <w:t xml:space="preserve">6.9 Member States shall take measures to ensure that foreign creditors for telecommunications accounts can obtain payment quickly and efficiently.  </w:t>
            </w:r>
          </w:p>
          <w:p w:rsidR="002D0B18" w:rsidRPr="00827982" w:rsidRDefault="00EC5743" w:rsidP="00EC5743">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11" w:author="hill" w:date="2012-06-24T11:58:00Z">
              <w:r w:rsidRPr="00827982" w:rsidDel="009F7841">
                <w:rPr>
                  <w:rFonts w:asciiTheme="minorHAnsi" w:hAnsiTheme="minorHAnsi" w:cstheme="minorHAnsi"/>
                  <w:szCs w:val="24"/>
                </w:rPr>
                <w:delText>6.39</w:delText>
              </w:r>
            </w:del>
            <w:ins w:id="112" w:author="hill" w:date="2012-06-24T11:58:00Z">
              <w:r w:rsidRPr="00827982">
                <w:rPr>
                  <w:rFonts w:asciiTheme="minorHAnsi" w:hAnsiTheme="minorHAnsi" w:cstheme="minorHAnsi"/>
                  <w:szCs w:val="24"/>
                </w:rPr>
                <w:t>285</w:t>
              </w:r>
            </w:ins>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13" w:author="hill" w:date="2012-06-24T11:58:00Z">
              <w:r w:rsidRPr="00827982" w:rsidDel="009F7841">
                <w:rPr>
                  <w:rFonts w:asciiTheme="minorHAnsi" w:hAnsiTheme="minorHAnsi" w:cstheme="minorHAnsi"/>
                  <w:szCs w:val="24"/>
                </w:rPr>
                <w:delText>6.39</w:delText>
              </w:r>
            </w:del>
            <w:ins w:id="114" w:author="hill" w:date="2012-06-24T11:58:00Z">
              <w:r w:rsidRPr="00827982">
                <w:rPr>
                  <w:rFonts w:asciiTheme="minorHAnsi" w:hAnsiTheme="minorHAnsi" w:cstheme="minorHAnsi"/>
                  <w:szCs w:val="24"/>
                </w:rPr>
                <w:t>285</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54E</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6.10.</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15" w:author="hill" w:date="2012-06-24T11:58:00Z">
              <w:r w:rsidRPr="00827982" w:rsidDel="009F7841">
                <w:rPr>
                  <w:rFonts w:asciiTheme="minorHAnsi" w:hAnsiTheme="minorHAnsi" w:cstheme="minorHAnsi"/>
                  <w:szCs w:val="24"/>
                </w:rPr>
                <w:delText>6.39A</w:delText>
              </w:r>
            </w:del>
            <w:ins w:id="116" w:author="hill" w:date="2012-06-24T11:58:00Z">
              <w:r w:rsidRPr="00827982">
                <w:rPr>
                  <w:rFonts w:asciiTheme="minorHAnsi" w:hAnsiTheme="minorHAnsi" w:cstheme="minorHAnsi"/>
                  <w:szCs w:val="24"/>
                </w:rPr>
                <w:t>286</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54E</w:t>
            </w:r>
            <w:r w:rsidRPr="00827982">
              <w:rPr>
                <w:rFonts w:asciiTheme="minorHAnsi" w:hAnsiTheme="minorHAnsi" w:cstheme="minorHAnsi"/>
              </w:rPr>
              <w:tab/>
            </w:r>
            <w:r w:rsidRPr="00827982">
              <w:rPr>
                <w:rFonts w:asciiTheme="minorHAnsi" w:hAnsiTheme="minorHAnsi" w:cstheme="minorHAnsi"/>
                <w:color w:val="FF0000"/>
                <w:u w:val="single"/>
              </w:rPr>
              <w:t>6.10 Subject to national law, members shall ensure that administrations collaborate in preventing and controlling fraud in international telecommunications by:</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t>– Identifying and transmitting to the transit and destination administrations and operators the pertinent information required for the purposes of payment for the routing of international traffic, in particular the calling line code.</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t>– Following up requests by administrations of other countries to investigate calls that cannot be billed, and helping to resolve outstanding accounts.</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lastRenderedPageBreak/>
              <w:t>- Respecting the right of members to decide the payment procedure for international telecommunications terminating on their territory.</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17" w:author="hill" w:date="2012-06-24T11:59:00Z">
              <w:r w:rsidRPr="00827982" w:rsidDel="009F7841">
                <w:rPr>
                  <w:rFonts w:asciiTheme="minorHAnsi" w:hAnsiTheme="minorHAnsi" w:cstheme="minorHAnsi"/>
                  <w:szCs w:val="24"/>
                </w:rPr>
                <w:delText>6.39B</w:delText>
              </w:r>
            </w:del>
            <w:ins w:id="118" w:author="hill" w:date="2012-06-24T11:59:00Z">
              <w:r w:rsidRPr="00827982">
                <w:rPr>
                  <w:rFonts w:asciiTheme="minorHAnsi" w:hAnsiTheme="minorHAnsi" w:cstheme="minorHAnsi"/>
                  <w:szCs w:val="24"/>
                </w:rPr>
                <w:t>287</w:t>
              </w:r>
            </w:ins>
          </w:p>
          <w:p w:rsidR="00EC5743" w:rsidRPr="00827982" w:rsidRDefault="00EC5743" w:rsidP="00EC5743">
            <w:pPr>
              <w:rPr>
                <w:rFonts w:asciiTheme="minorHAnsi" w:hAnsiTheme="minorHAnsi" w:cstheme="minorHAnsi"/>
                <w:color w:val="FF0000"/>
                <w:u w:val="single"/>
              </w:rPr>
            </w:pPr>
            <w:r w:rsidRPr="00827982">
              <w:rPr>
                <w:rStyle w:val="Artdef"/>
                <w:rFonts w:asciiTheme="minorHAnsi" w:hAnsiTheme="minorHAnsi" w:cstheme="minorHAnsi"/>
              </w:rPr>
              <w:t>54E</w:t>
            </w:r>
            <w:r w:rsidRPr="00827982">
              <w:rPr>
                <w:rFonts w:asciiTheme="minorHAnsi" w:hAnsiTheme="minorHAnsi" w:cstheme="minorHAnsi"/>
              </w:rPr>
              <w:tab/>
            </w:r>
            <w:r w:rsidRPr="00827982">
              <w:rPr>
                <w:rFonts w:asciiTheme="minorHAnsi" w:hAnsiTheme="minorHAnsi" w:cstheme="minorHAnsi"/>
                <w:color w:val="FF0000"/>
                <w:u w:val="single"/>
              </w:rPr>
              <w:t>6.10 Subject to national law, members shall ensure that administrations collaborate in preventing and controlling fraud in international telecommunications by:</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t>– Identifying and transmitting to the transit and destination administrations and operators the pertinent information required for the purposes of payment for the routing of international traffic, in particular the originating Country Code, National Destination Code and the Calling Party Number.</w:t>
            </w:r>
          </w:p>
          <w:p w:rsidR="00EC5743" w:rsidRPr="00827982" w:rsidRDefault="00EC5743" w:rsidP="00EC5743">
            <w:pPr>
              <w:rPr>
                <w:rFonts w:asciiTheme="minorHAnsi" w:hAnsiTheme="minorHAnsi" w:cstheme="minorHAnsi"/>
                <w:color w:val="FF0000"/>
                <w:u w:val="single"/>
              </w:rPr>
            </w:pPr>
            <w:r w:rsidRPr="00827982">
              <w:rPr>
                <w:rFonts w:asciiTheme="minorHAnsi" w:hAnsiTheme="minorHAnsi" w:cstheme="minorHAnsi"/>
                <w:color w:val="FF0000"/>
                <w:u w:val="single"/>
              </w:rPr>
              <w:t>– Following up requests by administrations of other countries to investigate calls that cannot be billed, and helping to resolve outstanding accounts.</w:t>
            </w:r>
          </w:p>
          <w:p w:rsidR="002D0B18" w:rsidRPr="00827982" w:rsidRDefault="00EC5743" w:rsidP="00EC5743">
            <w:pPr>
              <w:rPr>
                <w:rFonts w:asciiTheme="minorHAnsi" w:hAnsiTheme="minorHAnsi" w:cstheme="minorHAnsi"/>
                <w:b/>
                <w:bCs/>
                <w:u w:val="words"/>
              </w:rPr>
            </w:pPr>
            <w:r w:rsidRPr="00827982">
              <w:rPr>
                <w:rFonts w:asciiTheme="minorHAnsi" w:hAnsiTheme="minorHAnsi" w:cstheme="minorHAnsi"/>
                <w:color w:val="FF0000"/>
                <w:u w:val="single"/>
              </w:rPr>
              <w:t>- Following up requests by other Member States and Administrations to identify the source of calls originated from their territories exerting potential fraudulent activity.</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19" w:author="hill" w:date="2012-06-24T11:59:00Z">
              <w:r w:rsidRPr="00827982" w:rsidDel="009F7841">
                <w:rPr>
                  <w:rFonts w:asciiTheme="minorHAnsi" w:hAnsiTheme="minorHAnsi" w:cstheme="minorHAnsi"/>
                  <w:szCs w:val="24"/>
                </w:rPr>
                <w:delText>6.40</w:delText>
              </w:r>
            </w:del>
            <w:ins w:id="120" w:author="hill" w:date="2012-06-24T11:59:00Z">
              <w:r w:rsidRPr="00827982">
                <w:rPr>
                  <w:rFonts w:asciiTheme="minorHAnsi" w:hAnsiTheme="minorHAnsi" w:cstheme="minorHAnsi"/>
                  <w:szCs w:val="24"/>
                </w:rPr>
                <w:t>288</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54F</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6.11</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21" w:author="hill" w:date="2012-06-24T12:00:00Z">
              <w:r w:rsidRPr="00827982" w:rsidDel="009F7841">
                <w:rPr>
                  <w:rFonts w:asciiTheme="minorHAnsi" w:hAnsiTheme="minorHAnsi" w:cstheme="minorHAnsi"/>
                  <w:szCs w:val="24"/>
                </w:rPr>
                <w:delText>6.40A</w:delText>
              </w:r>
            </w:del>
            <w:ins w:id="122" w:author="hill" w:date="2012-06-24T12:00:00Z">
              <w:r w:rsidRPr="00827982">
                <w:rPr>
                  <w:rFonts w:asciiTheme="minorHAnsi" w:hAnsiTheme="minorHAnsi" w:cstheme="minorHAnsi"/>
                  <w:szCs w:val="24"/>
                </w:rPr>
                <w:t>289</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54F</w:t>
            </w:r>
            <w:r w:rsidRPr="00827982">
              <w:rPr>
                <w:rFonts w:asciiTheme="minorHAnsi" w:hAnsiTheme="minorHAnsi" w:cstheme="minorHAnsi"/>
              </w:rPr>
              <w:tab/>
            </w:r>
            <w:r w:rsidRPr="00827982">
              <w:rPr>
                <w:rFonts w:asciiTheme="minorHAnsi" w:hAnsiTheme="minorHAnsi" w:cstheme="minorHAnsi"/>
                <w:color w:val="FF0000"/>
                <w:u w:val="single"/>
              </w:rPr>
              <w:t xml:space="preserve">6.11 The ITU Standardization Sector shall be responsible for disseminating the regulatory frameworks in place in administrations having an impact on matters </w:t>
            </w:r>
            <w:r w:rsidRPr="00827982">
              <w:rPr>
                <w:rFonts w:asciiTheme="minorHAnsi" w:hAnsiTheme="minorHAnsi" w:cstheme="minorHAnsi"/>
                <w:color w:val="FF0000"/>
                <w:u w:val="single"/>
              </w:rPr>
              <w:lastRenderedPageBreak/>
              <w:t>related to fraud.</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2D0B18" w:rsidRPr="00827982" w:rsidTr="005808A3">
        <w:tc>
          <w:tcPr>
            <w:tcW w:w="1211" w:type="dxa"/>
            <w:vMerge/>
          </w:tcPr>
          <w:p w:rsidR="002D0B18" w:rsidRPr="00827982" w:rsidRDefault="002D0B18" w:rsidP="00D91F9A">
            <w:pPr>
              <w:spacing w:before="60" w:after="60"/>
              <w:rPr>
                <w:rFonts w:asciiTheme="minorHAnsi" w:hAnsiTheme="minorHAnsi" w:cstheme="minorHAnsi"/>
              </w:rPr>
            </w:pPr>
          </w:p>
        </w:tc>
        <w:tc>
          <w:tcPr>
            <w:tcW w:w="8395" w:type="dxa"/>
          </w:tcPr>
          <w:p w:rsidR="00EC5743" w:rsidRPr="00827982" w:rsidRDefault="00EC5743" w:rsidP="00EC5743">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23" w:author="hill" w:date="2012-06-24T12:00:00Z">
              <w:r w:rsidRPr="00827982" w:rsidDel="009F7841">
                <w:rPr>
                  <w:rFonts w:asciiTheme="minorHAnsi" w:hAnsiTheme="minorHAnsi" w:cstheme="minorHAnsi"/>
                  <w:szCs w:val="24"/>
                </w:rPr>
                <w:delText>6.41</w:delText>
              </w:r>
            </w:del>
            <w:ins w:id="124" w:author="hill" w:date="2012-06-24T12:00:00Z">
              <w:r w:rsidRPr="00827982">
                <w:rPr>
                  <w:rFonts w:asciiTheme="minorHAnsi" w:hAnsiTheme="minorHAnsi" w:cstheme="minorHAnsi"/>
                  <w:szCs w:val="24"/>
                </w:rPr>
                <w:t>290</w:t>
              </w:r>
            </w:ins>
          </w:p>
          <w:p w:rsidR="00EC5743" w:rsidRPr="00827982" w:rsidRDefault="00EC5743" w:rsidP="00EC5743">
            <w:pPr>
              <w:rPr>
                <w:rFonts w:asciiTheme="minorHAnsi" w:hAnsiTheme="minorHAnsi" w:cstheme="minorHAnsi"/>
              </w:rPr>
            </w:pPr>
            <w:r w:rsidRPr="00827982">
              <w:rPr>
                <w:rStyle w:val="Artdef"/>
                <w:rFonts w:asciiTheme="minorHAnsi" w:hAnsiTheme="minorHAnsi" w:cstheme="minorHAnsi"/>
              </w:rPr>
              <w:t>54G</w:t>
            </w:r>
            <w:r w:rsidRPr="00827982">
              <w:rPr>
                <w:rFonts w:asciiTheme="minorHAnsi" w:hAnsiTheme="minorHAnsi" w:cstheme="minorHAnsi"/>
              </w:rPr>
              <w:tab/>
            </w:r>
          </w:p>
          <w:p w:rsidR="00EC5743" w:rsidRPr="00827982" w:rsidRDefault="00EC5743" w:rsidP="00EC5743">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6.12</w:t>
            </w:r>
          </w:p>
          <w:p w:rsidR="00EC5743" w:rsidRPr="00827982" w:rsidRDefault="00EC5743" w:rsidP="00EC5743">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25" w:author="hill" w:date="2012-06-24T12:00:00Z">
              <w:r w:rsidRPr="00827982" w:rsidDel="009F7841">
                <w:rPr>
                  <w:rFonts w:asciiTheme="minorHAnsi" w:hAnsiTheme="minorHAnsi" w:cstheme="minorHAnsi"/>
                  <w:szCs w:val="24"/>
                </w:rPr>
                <w:delText>6.41A</w:delText>
              </w:r>
            </w:del>
            <w:ins w:id="126" w:author="hill" w:date="2012-06-24T12:00:00Z">
              <w:r w:rsidRPr="00827982">
                <w:rPr>
                  <w:rFonts w:asciiTheme="minorHAnsi" w:hAnsiTheme="minorHAnsi" w:cstheme="minorHAnsi"/>
                  <w:szCs w:val="24"/>
                </w:rPr>
                <w:t>291</w:t>
              </w:r>
            </w:ins>
          </w:p>
          <w:p w:rsidR="002D0B18" w:rsidRPr="00827982" w:rsidRDefault="00EC5743" w:rsidP="00EC5743">
            <w:pPr>
              <w:rPr>
                <w:rFonts w:asciiTheme="minorHAnsi" w:hAnsiTheme="minorHAnsi" w:cstheme="minorHAnsi"/>
                <w:b/>
                <w:bCs/>
                <w:u w:val="words"/>
              </w:rPr>
            </w:pPr>
            <w:r w:rsidRPr="00827982">
              <w:rPr>
                <w:rStyle w:val="Artdef"/>
                <w:rFonts w:asciiTheme="minorHAnsi" w:hAnsiTheme="minorHAnsi" w:cstheme="minorHAnsi"/>
              </w:rPr>
              <w:t>54G</w:t>
            </w:r>
            <w:r w:rsidRPr="00827982">
              <w:rPr>
                <w:rFonts w:asciiTheme="minorHAnsi" w:hAnsiTheme="minorHAnsi" w:cstheme="minorHAnsi"/>
              </w:rPr>
              <w:tab/>
            </w:r>
            <w:r w:rsidRPr="00827982">
              <w:rPr>
                <w:rFonts w:asciiTheme="minorHAnsi" w:hAnsiTheme="minorHAnsi" w:cstheme="minorHAnsi"/>
                <w:color w:val="FF0000"/>
                <w:u w:val="single"/>
              </w:rPr>
              <w:t>6.12 Member States shall ensure that rates (in particular transit rates, termination rates, and roaming rates) are cost-based.</w:t>
            </w:r>
          </w:p>
        </w:tc>
        <w:tc>
          <w:tcPr>
            <w:tcW w:w="2693" w:type="dxa"/>
          </w:tcPr>
          <w:p w:rsidR="002D0B18" w:rsidRPr="00827982" w:rsidRDefault="002D0B18" w:rsidP="00D91F9A">
            <w:pPr>
              <w:spacing w:before="60" w:after="60"/>
              <w:rPr>
                <w:rFonts w:asciiTheme="minorHAnsi" w:hAnsiTheme="minorHAnsi" w:cstheme="minorHAnsi"/>
                <w:color w:val="FF0000"/>
              </w:rPr>
            </w:pPr>
          </w:p>
        </w:tc>
        <w:tc>
          <w:tcPr>
            <w:tcW w:w="1633" w:type="dxa"/>
          </w:tcPr>
          <w:p w:rsidR="002D0B18" w:rsidRPr="00827982" w:rsidRDefault="002D0B18" w:rsidP="0075581F">
            <w:pPr>
              <w:spacing w:before="60" w:after="60"/>
              <w:rPr>
                <w:rFonts w:asciiTheme="minorHAnsi" w:hAnsiTheme="minorHAnsi" w:cstheme="minorHAnsi"/>
              </w:rPr>
            </w:pPr>
          </w:p>
        </w:tc>
      </w:tr>
      <w:tr w:rsidR="00EC5743" w:rsidRPr="00827982" w:rsidTr="005808A3">
        <w:tc>
          <w:tcPr>
            <w:tcW w:w="1211" w:type="dxa"/>
            <w:vMerge/>
          </w:tcPr>
          <w:p w:rsidR="00EC5743" w:rsidRPr="00827982" w:rsidRDefault="00EC5743"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27" w:author="hill" w:date="2012-06-24T12:00:00Z">
              <w:r w:rsidRPr="00827982" w:rsidDel="009F7841">
                <w:rPr>
                  <w:rFonts w:asciiTheme="minorHAnsi" w:hAnsiTheme="minorHAnsi" w:cstheme="minorHAnsi"/>
                  <w:szCs w:val="24"/>
                </w:rPr>
                <w:delText>6.41B</w:delText>
              </w:r>
            </w:del>
            <w:ins w:id="128" w:author="hill" w:date="2012-06-24T12:00:00Z">
              <w:r w:rsidRPr="00827982">
                <w:rPr>
                  <w:rFonts w:asciiTheme="minorHAnsi" w:hAnsiTheme="minorHAnsi" w:cstheme="minorHAnsi"/>
                  <w:szCs w:val="24"/>
                </w:rPr>
                <w:t>292</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54H</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6.12A</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29" w:author="hill" w:date="2012-06-24T12:00:00Z">
              <w:r w:rsidRPr="00827982" w:rsidDel="009F7841">
                <w:rPr>
                  <w:rFonts w:asciiTheme="minorHAnsi" w:hAnsiTheme="minorHAnsi" w:cstheme="minorHAnsi"/>
                  <w:szCs w:val="24"/>
                </w:rPr>
                <w:delText>6.41C</w:delText>
              </w:r>
            </w:del>
            <w:ins w:id="130" w:author="hill" w:date="2012-06-24T12:00:00Z">
              <w:r w:rsidRPr="00827982">
                <w:rPr>
                  <w:rFonts w:asciiTheme="minorHAnsi" w:hAnsiTheme="minorHAnsi" w:cstheme="minorHAnsi"/>
                  <w:szCs w:val="24"/>
                </w:rPr>
                <w:t>293</w:t>
              </w:r>
            </w:ins>
          </w:p>
          <w:p w:rsidR="00EC5743"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54H</w:t>
            </w:r>
            <w:r w:rsidRPr="00827982">
              <w:rPr>
                <w:rFonts w:asciiTheme="minorHAnsi" w:hAnsiTheme="minorHAnsi" w:cstheme="minorHAnsi"/>
              </w:rPr>
              <w:tab/>
            </w:r>
            <w:r w:rsidRPr="00827982">
              <w:rPr>
                <w:rFonts w:asciiTheme="minorHAnsi" w:hAnsiTheme="minorHAnsi" w:cstheme="minorHAnsi"/>
                <w:color w:val="FF0000"/>
                <w:u w:val="single"/>
              </w:rPr>
              <w:t>6.12A Member States shall foster the establishment of international roaming mobile services prices based on principles of reasonability, competitiveness and non-discrimination relative to prices applied to local users of the visited country.</w:t>
            </w:r>
          </w:p>
        </w:tc>
        <w:tc>
          <w:tcPr>
            <w:tcW w:w="2693" w:type="dxa"/>
          </w:tcPr>
          <w:p w:rsidR="00EC5743" w:rsidRPr="00827982" w:rsidRDefault="00EC5743" w:rsidP="00D91F9A">
            <w:pPr>
              <w:spacing w:before="60" w:after="60"/>
              <w:rPr>
                <w:rFonts w:asciiTheme="minorHAnsi" w:hAnsiTheme="minorHAnsi" w:cstheme="minorHAnsi"/>
                <w:color w:val="FF0000"/>
              </w:rPr>
            </w:pPr>
          </w:p>
        </w:tc>
        <w:tc>
          <w:tcPr>
            <w:tcW w:w="1633" w:type="dxa"/>
          </w:tcPr>
          <w:p w:rsidR="00EC5743" w:rsidRPr="00827982" w:rsidRDefault="00EC5743" w:rsidP="0075581F">
            <w:pPr>
              <w:spacing w:before="60" w:after="60"/>
              <w:rPr>
                <w:rFonts w:asciiTheme="minorHAnsi" w:hAnsiTheme="minorHAnsi" w:cstheme="minorHAnsi"/>
              </w:rPr>
            </w:pPr>
          </w:p>
        </w:tc>
      </w:tr>
      <w:tr w:rsidR="00EC5743" w:rsidRPr="00827982" w:rsidTr="005808A3">
        <w:tc>
          <w:tcPr>
            <w:tcW w:w="1211" w:type="dxa"/>
            <w:vMerge/>
          </w:tcPr>
          <w:p w:rsidR="00EC5743" w:rsidRPr="00827982" w:rsidRDefault="00EC5743"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31" w:author="hill" w:date="2012-06-24T12:00:00Z">
              <w:r w:rsidRPr="00827982" w:rsidDel="009F7841">
                <w:rPr>
                  <w:rFonts w:asciiTheme="minorHAnsi" w:hAnsiTheme="minorHAnsi" w:cstheme="minorHAnsi"/>
                  <w:szCs w:val="24"/>
                </w:rPr>
                <w:delText>6.41C2</w:delText>
              </w:r>
            </w:del>
            <w:ins w:id="132" w:author="hill" w:date="2012-06-24T12:00:00Z">
              <w:r w:rsidRPr="00827982">
                <w:rPr>
                  <w:rFonts w:asciiTheme="minorHAnsi" w:hAnsiTheme="minorHAnsi" w:cstheme="minorHAnsi"/>
                  <w:szCs w:val="24"/>
                </w:rPr>
                <w:t>294</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54I</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6.12B</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33" w:author="hill" w:date="2012-06-24T12:00:00Z">
              <w:r w:rsidRPr="00827982" w:rsidDel="009F7841">
                <w:rPr>
                  <w:rFonts w:asciiTheme="minorHAnsi" w:hAnsiTheme="minorHAnsi" w:cstheme="minorHAnsi"/>
                  <w:szCs w:val="24"/>
                </w:rPr>
                <w:delText>6.41D</w:delText>
              </w:r>
            </w:del>
            <w:ins w:id="134" w:author="hill" w:date="2012-06-24T12:00:00Z">
              <w:r w:rsidRPr="00827982">
                <w:rPr>
                  <w:rFonts w:asciiTheme="minorHAnsi" w:hAnsiTheme="minorHAnsi" w:cstheme="minorHAnsi"/>
                  <w:szCs w:val="24"/>
                </w:rPr>
                <w:t>295</w:t>
              </w:r>
            </w:ins>
          </w:p>
          <w:p w:rsidR="00EC5743"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lastRenderedPageBreak/>
              <w:t>54I</w:t>
            </w:r>
            <w:r w:rsidRPr="00827982">
              <w:rPr>
                <w:rFonts w:asciiTheme="minorHAnsi" w:hAnsiTheme="minorHAnsi" w:cstheme="minorHAnsi"/>
              </w:rPr>
              <w:tab/>
            </w:r>
            <w:r w:rsidRPr="00827982">
              <w:rPr>
                <w:rFonts w:asciiTheme="minorHAnsi" w:hAnsiTheme="minorHAnsi" w:cstheme="minorHAnsi"/>
                <w:color w:val="FF0000"/>
                <w:u w:val="single"/>
              </w:rPr>
              <w:t>6.12B Member States shall ensure that operating agencies providing international communications services, including mobile services, enable open equivalent access by devices used by subscribers contracted to other operating agencies, such that they are able to connect to applications and content service without charges beyond that normally applied to their own contracted subscribers.</w:t>
            </w:r>
          </w:p>
        </w:tc>
        <w:tc>
          <w:tcPr>
            <w:tcW w:w="2693" w:type="dxa"/>
          </w:tcPr>
          <w:p w:rsidR="00EC5743" w:rsidRPr="00827982" w:rsidRDefault="00EC5743" w:rsidP="00D91F9A">
            <w:pPr>
              <w:spacing w:before="60" w:after="60"/>
              <w:rPr>
                <w:rFonts w:asciiTheme="minorHAnsi" w:hAnsiTheme="minorHAnsi" w:cstheme="minorHAnsi"/>
                <w:color w:val="FF0000"/>
              </w:rPr>
            </w:pPr>
          </w:p>
        </w:tc>
        <w:tc>
          <w:tcPr>
            <w:tcW w:w="1633" w:type="dxa"/>
          </w:tcPr>
          <w:p w:rsidR="00EC5743" w:rsidRPr="00827982" w:rsidRDefault="00EC5743"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35" w:author="hill" w:date="2012-06-24T12:00:00Z">
              <w:r w:rsidRPr="00827982" w:rsidDel="009F7841">
                <w:rPr>
                  <w:rFonts w:asciiTheme="minorHAnsi" w:hAnsiTheme="minorHAnsi" w:cstheme="minorHAnsi"/>
                  <w:szCs w:val="24"/>
                </w:rPr>
                <w:delText>6.42</w:delText>
              </w:r>
            </w:del>
            <w:ins w:id="136" w:author="hill" w:date="2012-06-24T12:00:00Z">
              <w:r w:rsidRPr="00827982">
                <w:rPr>
                  <w:rFonts w:asciiTheme="minorHAnsi" w:hAnsiTheme="minorHAnsi" w:cstheme="minorHAnsi"/>
                  <w:szCs w:val="24"/>
                </w:rPr>
                <w:t>296</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54J</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6.13.</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37" w:author="hill" w:date="2012-06-24T12:01:00Z">
              <w:r w:rsidRPr="00827982" w:rsidDel="009F7841">
                <w:rPr>
                  <w:rFonts w:asciiTheme="minorHAnsi" w:hAnsiTheme="minorHAnsi" w:cstheme="minorHAnsi"/>
                  <w:szCs w:val="24"/>
                </w:rPr>
                <w:delText>6.42A</w:delText>
              </w:r>
            </w:del>
            <w:ins w:id="138" w:author="hill" w:date="2012-06-24T12:01:00Z">
              <w:r w:rsidRPr="00827982">
                <w:rPr>
                  <w:rFonts w:asciiTheme="minorHAnsi" w:hAnsiTheme="minorHAnsi" w:cstheme="minorHAnsi"/>
                  <w:szCs w:val="24"/>
                </w:rPr>
                <w:t>297</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54J</w:t>
            </w:r>
            <w:r w:rsidRPr="00827982">
              <w:rPr>
                <w:rFonts w:asciiTheme="minorHAnsi" w:hAnsiTheme="minorHAnsi" w:cstheme="minorHAnsi"/>
              </w:rPr>
              <w:tab/>
            </w:r>
            <w:r w:rsidRPr="00827982">
              <w:rPr>
                <w:rFonts w:asciiTheme="minorHAnsi" w:hAnsiTheme="minorHAnsi" w:cstheme="minorHAnsi"/>
                <w:color w:val="FF0000"/>
                <w:u w:val="single"/>
              </w:rPr>
              <w:t>6.13 Member States shall promote transparency with respect to retail and wholesale prices, costs, and quality of service.</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39" w:author="hill" w:date="2012-06-24T12:01:00Z">
              <w:r w:rsidRPr="00827982" w:rsidDel="009F7841">
                <w:rPr>
                  <w:rFonts w:asciiTheme="minorHAnsi" w:hAnsiTheme="minorHAnsi" w:cstheme="minorHAnsi"/>
                  <w:szCs w:val="24"/>
                </w:rPr>
                <w:delText>6.43</w:delText>
              </w:r>
            </w:del>
            <w:ins w:id="140" w:author="hill" w:date="2012-06-24T12:01:00Z">
              <w:r w:rsidRPr="00827982">
                <w:rPr>
                  <w:rFonts w:asciiTheme="minorHAnsi" w:hAnsiTheme="minorHAnsi" w:cstheme="minorHAnsi"/>
                  <w:szCs w:val="24"/>
                </w:rPr>
                <w:t>298</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54K</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6.14.</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41" w:author="hill" w:date="2012-06-24T12:01:00Z">
              <w:r w:rsidRPr="00827982" w:rsidDel="009F7841">
                <w:rPr>
                  <w:rFonts w:asciiTheme="minorHAnsi" w:hAnsiTheme="minorHAnsi" w:cstheme="minorHAnsi"/>
                  <w:szCs w:val="24"/>
                </w:rPr>
                <w:delText>6.43A</w:delText>
              </w:r>
            </w:del>
            <w:ins w:id="142" w:author="hill" w:date="2012-06-24T12:01:00Z">
              <w:r w:rsidRPr="00827982">
                <w:rPr>
                  <w:rFonts w:asciiTheme="minorHAnsi" w:hAnsiTheme="minorHAnsi" w:cstheme="minorHAnsi"/>
                  <w:szCs w:val="24"/>
                </w:rPr>
                <w:t>299</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54K</w:t>
            </w:r>
            <w:r w:rsidRPr="00827982">
              <w:rPr>
                <w:rFonts w:asciiTheme="minorHAnsi" w:hAnsiTheme="minorHAnsi" w:cstheme="minorHAnsi"/>
              </w:rPr>
              <w:tab/>
            </w:r>
            <w:r w:rsidRPr="00827982">
              <w:rPr>
                <w:rFonts w:asciiTheme="minorHAnsi" w:hAnsiTheme="minorHAnsi" w:cstheme="minorHAnsi"/>
                <w:color w:val="FF0000"/>
                <w:u w:val="single"/>
              </w:rPr>
              <w:t>6.14 Member States should foster continued investment in high-bandwidth infrastructures.</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43" w:author="hill" w:date="2012-06-24T12:01:00Z">
              <w:r w:rsidRPr="00827982" w:rsidDel="009F7841">
                <w:rPr>
                  <w:rFonts w:asciiTheme="minorHAnsi" w:hAnsiTheme="minorHAnsi" w:cstheme="minorHAnsi"/>
                  <w:szCs w:val="24"/>
                </w:rPr>
                <w:delText>6.44</w:delText>
              </w:r>
            </w:del>
            <w:ins w:id="144" w:author="hill" w:date="2012-06-24T12:01:00Z">
              <w:r w:rsidRPr="00827982">
                <w:rPr>
                  <w:rFonts w:asciiTheme="minorHAnsi" w:hAnsiTheme="minorHAnsi" w:cstheme="minorHAnsi"/>
                  <w:szCs w:val="24"/>
                </w:rPr>
                <w:t>300</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54L</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6.15.</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lastRenderedPageBreak/>
              <w:t>ADD</w:t>
            </w:r>
            <w:r w:rsidRPr="00827982">
              <w:rPr>
                <w:rFonts w:asciiTheme="minorHAnsi" w:hAnsiTheme="minorHAnsi" w:cstheme="minorHAnsi"/>
                <w:b/>
                <w:bCs/>
                <w:szCs w:val="24"/>
              </w:rPr>
              <w:tab/>
            </w:r>
            <w:r w:rsidRPr="00827982">
              <w:rPr>
                <w:rFonts w:asciiTheme="minorHAnsi" w:hAnsiTheme="minorHAnsi" w:cstheme="minorHAnsi"/>
                <w:szCs w:val="24"/>
              </w:rPr>
              <w:t>CWG/4/</w:t>
            </w:r>
            <w:del w:id="145" w:author="hill" w:date="2012-06-24T12:08:00Z">
              <w:r w:rsidRPr="00827982" w:rsidDel="002F3293">
                <w:rPr>
                  <w:rFonts w:asciiTheme="minorHAnsi" w:hAnsiTheme="minorHAnsi" w:cstheme="minorHAnsi"/>
                  <w:szCs w:val="24"/>
                </w:rPr>
                <w:delText>6.44A</w:delText>
              </w:r>
            </w:del>
            <w:ins w:id="146" w:author="hill" w:date="2012-06-24T12:08:00Z">
              <w:r w:rsidRPr="00827982">
                <w:rPr>
                  <w:rFonts w:asciiTheme="minorHAnsi" w:hAnsiTheme="minorHAnsi" w:cstheme="minorHAnsi"/>
                  <w:szCs w:val="24"/>
                </w:rPr>
                <w:t>301</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54L</w:t>
            </w:r>
            <w:r w:rsidRPr="00827982">
              <w:rPr>
                <w:rFonts w:asciiTheme="minorHAnsi" w:hAnsiTheme="minorHAnsi" w:cstheme="minorHAnsi"/>
              </w:rPr>
              <w:tab/>
            </w:r>
            <w:r w:rsidRPr="00827982">
              <w:rPr>
                <w:rFonts w:asciiTheme="minorHAnsi" w:hAnsiTheme="minorHAnsi" w:cstheme="minorHAnsi"/>
                <w:color w:val="FF0000"/>
                <w:u w:val="single"/>
              </w:rPr>
              <w:t>6.15 Member States shall promote cost-oriented pricing.  Regulatory measures may be imposed to the extent that this cannot be achieved through market mechanisms and to the extent that such measures do not hinder competition.</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47" w:author="hill" w:date="2012-06-24T12:08:00Z">
              <w:r w:rsidRPr="00827982" w:rsidDel="002F3293">
                <w:rPr>
                  <w:rFonts w:asciiTheme="minorHAnsi" w:hAnsiTheme="minorHAnsi" w:cstheme="minorHAnsi"/>
                  <w:szCs w:val="24"/>
                </w:rPr>
                <w:delText>6.45</w:delText>
              </w:r>
            </w:del>
            <w:ins w:id="148" w:author="hill" w:date="2012-06-24T12:08:00Z">
              <w:r w:rsidRPr="00827982">
                <w:rPr>
                  <w:rFonts w:asciiTheme="minorHAnsi" w:hAnsiTheme="minorHAnsi" w:cstheme="minorHAnsi"/>
                  <w:szCs w:val="24"/>
                </w:rPr>
                <w:t>302</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54M</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6.16.</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49" w:author="hill" w:date="2012-06-24T12:08:00Z">
              <w:r w:rsidRPr="00827982" w:rsidDel="002F3293">
                <w:rPr>
                  <w:rFonts w:asciiTheme="minorHAnsi" w:hAnsiTheme="minorHAnsi" w:cstheme="minorHAnsi"/>
                  <w:szCs w:val="24"/>
                </w:rPr>
                <w:delText>6.45A</w:delText>
              </w:r>
            </w:del>
            <w:ins w:id="150" w:author="hill" w:date="2012-06-24T12:08:00Z">
              <w:r w:rsidRPr="00827982">
                <w:rPr>
                  <w:rFonts w:asciiTheme="minorHAnsi" w:hAnsiTheme="minorHAnsi" w:cstheme="minorHAnsi"/>
                  <w:szCs w:val="24"/>
                </w:rPr>
                <w:t>303</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54M</w:t>
            </w:r>
            <w:r w:rsidRPr="00827982">
              <w:rPr>
                <w:rFonts w:asciiTheme="minorHAnsi" w:hAnsiTheme="minorHAnsi" w:cstheme="minorHAnsi"/>
              </w:rPr>
              <w:tab/>
            </w:r>
            <w:r w:rsidRPr="00827982">
              <w:rPr>
                <w:rFonts w:asciiTheme="minorHAnsi" w:hAnsiTheme="minorHAnsi" w:cstheme="minorHAnsi"/>
                <w:color w:val="FF0000"/>
                <w:u w:val="single"/>
              </w:rPr>
              <w:t>6.16 Member States shall take measures to ensure that fair compensation is received for carried traffic (e.g. interconnection or termination).  Regulatory measures may be imposed to the extent that this cannot be achieved through market mechanisms and to the extent that such measures do not hinder competition.</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51" w:author="hill" w:date="2012-06-24T12:08:00Z">
              <w:r w:rsidRPr="00827982" w:rsidDel="002F3293">
                <w:rPr>
                  <w:rFonts w:asciiTheme="minorHAnsi" w:hAnsiTheme="minorHAnsi" w:cstheme="minorHAnsi"/>
                  <w:szCs w:val="24"/>
                </w:rPr>
                <w:delText>6.46</w:delText>
              </w:r>
            </w:del>
            <w:ins w:id="152" w:author="hill" w:date="2012-06-24T12:08:00Z">
              <w:r w:rsidRPr="00827982">
                <w:rPr>
                  <w:rFonts w:asciiTheme="minorHAnsi" w:hAnsiTheme="minorHAnsi" w:cstheme="minorHAnsi"/>
                  <w:szCs w:val="24"/>
                </w:rPr>
                <w:t>304</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54N</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6.17.</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53" w:author="hill" w:date="2012-06-24T12:08:00Z">
              <w:r w:rsidRPr="00827982" w:rsidDel="002F3293">
                <w:rPr>
                  <w:rFonts w:asciiTheme="minorHAnsi" w:hAnsiTheme="minorHAnsi" w:cstheme="minorHAnsi"/>
                  <w:szCs w:val="24"/>
                </w:rPr>
                <w:delText>6.46A</w:delText>
              </w:r>
            </w:del>
            <w:ins w:id="154" w:author="hill" w:date="2012-06-24T12:08:00Z">
              <w:r w:rsidRPr="00827982">
                <w:rPr>
                  <w:rFonts w:asciiTheme="minorHAnsi" w:hAnsiTheme="minorHAnsi" w:cstheme="minorHAnsi"/>
                  <w:szCs w:val="24"/>
                </w:rPr>
                <w:t>305</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54N</w:t>
            </w:r>
            <w:r w:rsidRPr="00827982">
              <w:rPr>
                <w:rFonts w:asciiTheme="minorHAnsi" w:hAnsiTheme="minorHAnsi" w:cstheme="minorHAnsi"/>
              </w:rPr>
              <w:tab/>
            </w:r>
            <w:r w:rsidRPr="00827982">
              <w:rPr>
                <w:rFonts w:asciiTheme="minorHAnsi" w:hAnsiTheme="minorHAnsi" w:cstheme="minorHAnsi"/>
                <w:color w:val="FF0000"/>
                <w:u w:val="single"/>
              </w:rPr>
              <w:t>6.17 Members States shall ensure transparency of end-user prices, in particular to avoid surprising bills for international services (e.g mobile roaming and data roaming).</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55" w:author="hill" w:date="2012-06-24T12:09:00Z">
              <w:r w:rsidRPr="00827982" w:rsidDel="002F3293">
                <w:rPr>
                  <w:rFonts w:asciiTheme="minorHAnsi" w:hAnsiTheme="minorHAnsi" w:cstheme="minorHAnsi"/>
                  <w:szCs w:val="24"/>
                </w:rPr>
                <w:delText>6.47</w:delText>
              </w:r>
            </w:del>
            <w:ins w:id="156" w:author="hill" w:date="2012-06-24T12:09:00Z">
              <w:r w:rsidRPr="00827982">
                <w:rPr>
                  <w:rFonts w:asciiTheme="minorHAnsi" w:hAnsiTheme="minorHAnsi" w:cstheme="minorHAnsi"/>
                  <w:szCs w:val="24"/>
                </w:rPr>
                <w:t>306</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54O</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6.18.</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57" w:author="hill" w:date="2012-06-24T12:09:00Z">
              <w:r w:rsidRPr="00827982" w:rsidDel="002F3293">
                <w:rPr>
                  <w:rFonts w:asciiTheme="minorHAnsi" w:hAnsiTheme="minorHAnsi" w:cstheme="minorHAnsi"/>
                  <w:szCs w:val="24"/>
                </w:rPr>
                <w:delText>6.47A</w:delText>
              </w:r>
            </w:del>
            <w:ins w:id="158" w:author="hill" w:date="2012-06-24T12:09:00Z">
              <w:r w:rsidRPr="00827982">
                <w:rPr>
                  <w:rFonts w:asciiTheme="minorHAnsi" w:hAnsiTheme="minorHAnsi" w:cstheme="minorHAnsi"/>
                  <w:szCs w:val="24"/>
                </w:rPr>
                <w:t>307</w:t>
              </w:r>
            </w:ins>
          </w:p>
          <w:p w:rsidR="00086D0F" w:rsidRPr="00827982" w:rsidRDefault="00086D0F" w:rsidP="00086D0F">
            <w:pPr>
              <w:rPr>
                <w:rFonts w:asciiTheme="minorHAnsi" w:hAnsiTheme="minorHAnsi" w:cstheme="minorHAnsi"/>
                <w:color w:val="FF0000"/>
                <w:u w:val="single"/>
              </w:rPr>
            </w:pPr>
            <w:r w:rsidRPr="00827982">
              <w:rPr>
                <w:rStyle w:val="Artdef"/>
                <w:rFonts w:asciiTheme="minorHAnsi" w:hAnsiTheme="minorHAnsi" w:cstheme="minorHAnsi"/>
              </w:rPr>
              <w:t>54O</w:t>
            </w:r>
            <w:r w:rsidRPr="00827982">
              <w:rPr>
                <w:rFonts w:asciiTheme="minorHAnsi" w:hAnsiTheme="minorHAnsi" w:cstheme="minorHAnsi"/>
              </w:rPr>
              <w:tab/>
            </w:r>
            <w:r w:rsidRPr="00827982">
              <w:rPr>
                <w:rFonts w:asciiTheme="minorHAnsi" w:hAnsiTheme="minorHAnsi" w:cstheme="minorHAnsi"/>
                <w:color w:val="FF0000"/>
                <w:u w:val="single"/>
              </w:rPr>
              <w:t>6.18 Member States should consider measures to favour special interconnection rates for landlocked countries.</w:t>
            </w:r>
          </w:p>
          <w:p w:rsidR="00086D0F" w:rsidRPr="00827982" w:rsidRDefault="00086D0F" w:rsidP="00086D0F">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59" w:author="hill" w:date="2012-06-24T12:09:00Z">
              <w:r w:rsidRPr="00827982" w:rsidDel="002F3293">
                <w:rPr>
                  <w:rFonts w:asciiTheme="minorHAnsi" w:hAnsiTheme="minorHAnsi" w:cstheme="minorHAnsi"/>
                  <w:szCs w:val="24"/>
                </w:rPr>
                <w:delText>6.47B</w:delText>
              </w:r>
            </w:del>
            <w:ins w:id="160" w:author="hill" w:date="2012-06-24T12:09:00Z">
              <w:r w:rsidRPr="00827982">
                <w:rPr>
                  <w:rFonts w:asciiTheme="minorHAnsi" w:hAnsiTheme="minorHAnsi" w:cstheme="minorHAnsi"/>
                  <w:szCs w:val="24"/>
                </w:rPr>
                <w:t>308</w:t>
              </w:r>
            </w:ins>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54P</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6.13A.</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61" w:author="hill" w:date="2012-06-24T12:09:00Z">
              <w:r w:rsidRPr="00827982" w:rsidDel="002F3293">
                <w:rPr>
                  <w:rFonts w:asciiTheme="minorHAnsi" w:hAnsiTheme="minorHAnsi" w:cstheme="minorHAnsi"/>
                  <w:szCs w:val="24"/>
                </w:rPr>
                <w:delText>6.47C</w:delText>
              </w:r>
            </w:del>
            <w:ins w:id="162" w:author="hill" w:date="2012-06-24T12:09:00Z">
              <w:r w:rsidRPr="00827982">
                <w:rPr>
                  <w:rFonts w:asciiTheme="minorHAnsi" w:hAnsiTheme="minorHAnsi" w:cstheme="minorHAnsi"/>
                  <w:szCs w:val="24"/>
                </w:rPr>
                <w:t>309</w:t>
              </w:r>
            </w:ins>
          </w:p>
          <w:p w:rsidR="00086D0F" w:rsidRPr="00827982" w:rsidRDefault="00086D0F" w:rsidP="00086D0F">
            <w:pPr>
              <w:rPr>
                <w:rFonts w:asciiTheme="minorHAnsi" w:hAnsiTheme="minorHAnsi" w:cstheme="minorHAnsi"/>
                <w:b/>
                <w:bCs/>
                <w:u w:val="words"/>
              </w:rPr>
            </w:pPr>
            <w:r w:rsidRPr="00827982">
              <w:rPr>
                <w:rStyle w:val="Artdef"/>
                <w:rFonts w:asciiTheme="minorHAnsi" w:hAnsiTheme="minorHAnsi" w:cstheme="minorHAnsi"/>
              </w:rPr>
              <w:t>54P</w:t>
            </w:r>
            <w:r w:rsidRPr="00827982">
              <w:rPr>
                <w:rFonts w:asciiTheme="minorHAnsi" w:hAnsiTheme="minorHAnsi" w:cstheme="minorHAnsi"/>
              </w:rPr>
              <w:tab/>
            </w:r>
            <w:r w:rsidRPr="00827982">
              <w:rPr>
                <w:rFonts w:asciiTheme="minorHAnsi" w:hAnsiTheme="minorHAnsi" w:cstheme="minorHAnsi"/>
                <w:color w:val="FF0000"/>
                <w:u w:val="single"/>
              </w:rPr>
              <w:t>6.18A Member States shall ensure that operators establish charging units and parameters that bill telecommunication service consumers according to what is effectively consumed.</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63" w:author="hill" w:date="2012-06-24T12:09:00Z">
              <w:r w:rsidRPr="00827982" w:rsidDel="002F3293">
                <w:rPr>
                  <w:rFonts w:asciiTheme="minorHAnsi" w:hAnsiTheme="minorHAnsi" w:cstheme="minorHAnsi"/>
                  <w:szCs w:val="24"/>
                </w:rPr>
                <w:delText>6.48</w:delText>
              </w:r>
            </w:del>
            <w:ins w:id="164" w:author="hill" w:date="2012-06-24T12:09:00Z">
              <w:r w:rsidRPr="00827982">
                <w:rPr>
                  <w:rFonts w:asciiTheme="minorHAnsi" w:hAnsiTheme="minorHAnsi" w:cstheme="minorHAnsi"/>
                  <w:szCs w:val="24"/>
                </w:rPr>
                <w:t>310</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54Q</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6.19.</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65" w:author="hill" w:date="2012-06-24T12:09:00Z">
              <w:r w:rsidRPr="00827982" w:rsidDel="002F3293">
                <w:rPr>
                  <w:rFonts w:asciiTheme="minorHAnsi" w:hAnsiTheme="minorHAnsi" w:cstheme="minorHAnsi"/>
                  <w:szCs w:val="24"/>
                </w:rPr>
                <w:delText>6.48A</w:delText>
              </w:r>
            </w:del>
            <w:ins w:id="166" w:author="hill" w:date="2012-06-24T12:09:00Z">
              <w:r w:rsidRPr="00827982">
                <w:rPr>
                  <w:rFonts w:asciiTheme="minorHAnsi" w:hAnsiTheme="minorHAnsi" w:cstheme="minorHAnsi"/>
                  <w:szCs w:val="24"/>
                </w:rPr>
                <w:t>311</w:t>
              </w:r>
            </w:ins>
          </w:p>
          <w:p w:rsidR="00086D0F" w:rsidRPr="00827982" w:rsidRDefault="00086D0F" w:rsidP="00086D0F">
            <w:pPr>
              <w:pStyle w:val="Heading2"/>
              <w:rPr>
                <w:rFonts w:asciiTheme="minorHAnsi" w:hAnsiTheme="minorHAnsi" w:cstheme="minorHAnsi"/>
                <w:szCs w:val="24"/>
              </w:rPr>
            </w:pPr>
            <w:r w:rsidRPr="00827982">
              <w:rPr>
                <w:rStyle w:val="Artdef"/>
                <w:rFonts w:asciiTheme="minorHAnsi" w:hAnsiTheme="minorHAnsi" w:cstheme="minorHAnsi"/>
                <w:b/>
                <w:szCs w:val="24"/>
              </w:rPr>
              <w:t>54Q</w:t>
            </w:r>
            <w:r w:rsidRPr="00827982">
              <w:rPr>
                <w:rFonts w:asciiTheme="minorHAnsi" w:hAnsiTheme="minorHAnsi" w:cstheme="minorHAnsi"/>
                <w:szCs w:val="24"/>
              </w:rPr>
              <w:tab/>
              <w:t>6.19</w:t>
            </w:r>
            <w:r w:rsidRPr="00827982">
              <w:rPr>
                <w:rFonts w:asciiTheme="minorHAnsi" w:hAnsiTheme="minorHAnsi" w:cstheme="minorHAnsi"/>
                <w:szCs w:val="24"/>
              </w:rPr>
              <w:tab/>
              <w:t>Charges and Free Services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ab/>
              <w:t xml:space="preserve">The provisions regarding charges for telecommunications and the various cases in which free services are accorded are set forth in the Administrative </w:t>
            </w:r>
            <w:r w:rsidRPr="00827982">
              <w:rPr>
                <w:rFonts w:asciiTheme="minorHAnsi" w:hAnsiTheme="minorHAnsi" w:cstheme="minorHAnsi"/>
                <w:color w:val="FF0000"/>
                <w:u w:val="single"/>
              </w:rPr>
              <w:lastRenderedPageBreak/>
              <w:t>Regulations.</w:t>
            </w:r>
          </w:p>
          <w:p w:rsidR="00086D0F" w:rsidRPr="00827982" w:rsidRDefault="00086D0F" w:rsidP="00086D0F">
            <w:pPr>
              <w:pStyle w:val="Reasons"/>
              <w:rPr>
                <w:rFonts w:asciiTheme="minorHAnsi" w:hAnsiTheme="minorHAnsi" w:cstheme="minorHAnsi"/>
                <w:b/>
                <w:bCs/>
                <w:szCs w:val="24"/>
                <w:u w:val="words"/>
              </w:rPr>
            </w:pPr>
            <w:r w:rsidRPr="00827982">
              <w:rPr>
                <w:rFonts w:asciiTheme="minorHAnsi" w:hAnsiTheme="minorHAnsi" w:cstheme="minorHAnsi"/>
                <w:b/>
                <w:bCs/>
                <w:szCs w:val="24"/>
              </w:rPr>
              <w:t>Reasons:</w:t>
            </w:r>
            <w:r w:rsidRPr="00827982">
              <w:rPr>
                <w:rFonts w:asciiTheme="minorHAnsi" w:hAnsiTheme="minorHAnsi" w:cstheme="minorHAnsi"/>
                <w:szCs w:val="24"/>
              </w:rPr>
              <w:t xml:space="preserve"> The text is taken from 496 CV.</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67" w:author="hill" w:date="2012-06-24T12:09:00Z">
              <w:r w:rsidRPr="00827982" w:rsidDel="002F3293">
                <w:rPr>
                  <w:rFonts w:asciiTheme="minorHAnsi" w:hAnsiTheme="minorHAnsi" w:cstheme="minorHAnsi"/>
                  <w:szCs w:val="24"/>
                </w:rPr>
                <w:delText>6.49</w:delText>
              </w:r>
            </w:del>
            <w:ins w:id="168" w:author="hill" w:date="2012-06-24T12:09:00Z">
              <w:r w:rsidRPr="00827982">
                <w:rPr>
                  <w:rFonts w:asciiTheme="minorHAnsi" w:hAnsiTheme="minorHAnsi" w:cstheme="minorHAnsi"/>
                  <w:szCs w:val="24"/>
                </w:rPr>
                <w:t>312</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54R</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6.20.</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69" w:author="hill" w:date="2012-06-24T12:09:00Z">
              <w:r w:rsidRPr="00827982" w:rsidDel="002F3293">
                <w:rPr>
                  <w:rFonts w:asciiTheme="minorHAnsi" w:hAnsiTheme="minorHAnsi" w:cstheme="minorHAnsi"/>
                  <w:szCs w:val="24"/>
                </w:rPr>
                <w:delText>6.49A</w:delText>
              </w:r>
            </w:del>
            <w:ins w:id="170" w:author="hill" w:date="2012-06-24T12:09:00Z">
              <w:r w:rsidRPr="00827982">
                <w:rPr>
                  <w:rFonts w:asciiTheme="minorHAnsi" w:hAnsiTheme="minorHAnsi" w:cstheme="minorHAnsi"/>
                  <w:szCs w:val="24"/>
                </w:rPr>
                <w:t>313</w:t>
              </w:r>
            </w:ins>
          </w:p>
          <w:p w:rsidR="00086D0F" w:rsidRPr="00827982" w:rsidRDefault="00086D0F" w:rsidP="00086D0F">
            <w:pPr>
              <w:pStyle w:val="Heading2"/>
              <w:rPr>
                <w:rFonts w:asciiTheme="minorHAnsi" w:hAnsiTheme="minorHAnsi" w:cstheme="minorHAnsi"/>
                <w:szCs w:val="24"/>
              </w:rPr>
            </w:pPr>
            <w:r w:rsidRPr="00827982">
              <w:rPr>
                <w:rStyle w:val="Artdef"/>
                <w:rFonts w:asciiTheme="minorHAnsi" w:hAnsiTheme="minorHAnsi" w:cstheme="minorHAnsi"/>
                <w:b/>
                <w:szCs w:val="24"/>
              </w:rPr>
              <w:t>54R</w:t>
            </w:r>
            <w:r w:rsidRPr="00827982">
              <w:rPr>
                <w:rFonts w:asciiTheme="minorHAnsi" w:hAnsiTheme="minorHAnsi" w:cstheme="minorHAnsi"/>
                <w:szCs w:val="24"/>
              </w:rPr>
              <w:tab/>
              <w:t>6.20</w:t>
            </w:r>
            <w:r w:rsidRPr="00827982">
              <w:rPr>
                <w:rFonts w:asciiTheme="minorHAnsi" w:hAnsiTheme="minorHAnsi" w:cstheme="minorHAnsi"/>
                <w:szCs w:val="24"/>
              </w:rPr>
              <w:tab/>
              <w:t>Rendering and Settlement of Accounts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ab/>
              <w:t>6.20.1 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rPr>
              <w:tab/>
            </w:r>
            <w:r w:rsidRPr="00827982">
              <w:rPr>
                <w:rFonts w:asciiTheme="minorHAnsi" w:hAnsiTheme="minorHAnsi" w:cstheme="minorHAnsi"/>
                <w:color w:val="FF0000"/>
                <w:u w:val="single"/>
              </w:rPr>
              <w:t>6.20.2 Administrations of Member States and Sector Members which operate international telecommunication services shall come to an agreement with regard to the amount of their debits and credits.</w:t>
            </w:r>
          </w:p>
          <w:p w:rsidR="00086D0F" w:rsidRPr="00827982" w:rsidRDefault="00086D0F" w:rsidP="00086D0F">
            <w:pPr>
              <w:rPr>
                <w:rFonts w:asciiTheme="minorHAnsi" w:hAnsiTheme="minorHAnsi" w:cstheme="minorHAnsi"/>
                <w:b/>
                <w:bCs/>
                <w:u w:val="words"/>
              </w:rPr>
            </w:pPr>
            <w:r w:rsidRPr="00827982">
              <w:rPr>
                <w:rFonts w:asciiTheme="minorHAnsi" w:hAnsiTheme="minorHAnsi" w:cstheme="minorHAnsi"/>
                <w:color w:val="FF0000"/>
                <w:u w:val="single"/>
              </w:rPr>
              <w:tab/>
              <w:t>6.20.3 The statement of accounts with respect to debits and credits referred to in No. 498 above shall be drawn up in accordance with the provisions of the Administrative Regulations, unless special arrangements have been concluded between the parties concerned.</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 xml:space="preserve"> The text is taken from 497, 498,499 CV.</w:t>
            </w:r>
          </w:p>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71" w:author="hill" w:date="2012-06-24T12:09:00Z">
              <w:r w:rsidRPr="00827982" w:rsidDel="002F3293">
                <w:rPr>
                  <w:rFonts w:asciiTheme="minorHAnsi" w:hAnsiTheme="minorHAnsi" w:cstheme="minorHAnsi"/>
                  <w:szCs w:val="24"/>
                </w:rPr>
                <w:delText>6.50A</w:delText>
              </w:r>
            </w:del>
            <w:ins w:id="172" w:author="hill" w:date="2012-06-24T12:09:00Z">
              <w:r w:rsidRPr="00827982">
                <w:rPr>
                  <w:rFonts w:asciiTheme="minorHAnsi" w:hAnsiTheme="minorHAnsi" w:cstheme="minorHAnsi"/>
                  <w:szCs w:val="24"/>
                </w:rPr>
                <w:t>314</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54S</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provisions.</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73" w:author="hill" w:date="2012-06-24T12:09:00Z">
              <w:r w:rsidRPr="00827982" w:rsidDel="002F3293">
                <w:rPr>
                  <w:rFonts w:asciiTheme="minorHAnsi" w:hAnsiTheme="minorHAnsi" w:cstheme="minorHAnsi"/>
                  <w:szCs w:val="24"/>
                </w:rPr>
                <w:delText>6.50B</w:delText>
              </w:r>
            </w:del>
            <w:ins w:id="174" w:author="hill" w:date="2012-06-24T12:09:00Z">
              <w:r w:rsidRPr="00827982">
                <w:rPr>
                  <w:rFonts w:asciiTheme="minorHAnsi" w:hAnsiTheme="minorHAnsi" w:cstheme="minorHAnsi"/>
                  <w:szCs w:val="24"/>
                </w:rPr>
                <w:t>315</w:t>
              </w:r>
            </w:ins>
          </w:p>
          <w:p w:rsidR="00086D0F" w:rsidRPr="00827982" w:rsidRDefault="00086D0F" w:rsidP="00086D0F">
            <w:pPr>
              <w:rPr>
                <w:rFonts w:asciiTheme="minorHAnsi" w:hAnsiTheme="minorHAnsi" w:cstheme="minorHAnsi"/>
                <w:color w:val="FF0000"/>
                <w:u w:val="single"/>
              </w:rPr>
            </w:pPr>
            <w:r w:rsidRPr="00827982">
              <w:rPr>
                <w:rStyle w:val="Artdef"/>
                <w:rFonts w:asciiTheme="minorHAnsi" w:hAnsiTheme="minorHAnsi" w:cstheme="minorHAnsi"/>
              </w:rPr>
              <w:t>54S</w:t>
            </w:r>
            <w:r w:rsidRPr="00827982">
              <w:rPr>
                <w:rFonts w:asciiTheme="minorHAnsi" w:hAnsiTheme="minorHAnsi" w:cstheme="minorHAnsi"/>
              </w:rPr>
              <w:tab/>
            </w:r>
            <w:r w:rsidRPr="00827982">
              <w:rPr>
                <w:rFonts w:asciiTheme="minorHAnsi" w:hAnsiTheme="minorHAnsi" w:cstheme="minorHAnsi"/>
                <w:color w:val="FF0000"/>
                <w:u w:val="single"/>
              </w:rPr>
              <w:t>6.A Member States shall ensure transparency with respect to retail and wholesale prices, costs, and quality of service.</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6.B Member States should foster continued investment in high-bandwidth infrastructures.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6.C Member States shall [take measures to] ensure that prices are oriented on costs.  Regulatory measures may be imposed to the extent that this cannot be achieved through market mechanisms.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6.D Member States shall take measures to ensure that an adequate return is provided on investments in network infrastructures.  If this cannot be achieved through market mechanisms, then other mechanisms may be used.</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6.E Member States shall [take measures to] ensure that fair compensation is received for carried traffic (e.g. interconnection or termination).  Regulatory measures may be imposed to the extent that this cannot be achieved through market mechanisms.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color w:val="FF0000"/>
                <w:u w:val="single"/>
              </w:rPr>
              <w:t>6.F The right to create universal service funds or universal service obligations is reserved.</w:t>
            </w:r>
          </w:p>
          <w:p w:rsidR="00086D0F" w:rsidRPr="00827982" w:rsidRDefault="00086D0F" w:rsidP="00086D0F">
            <w:pPr>
              <w:rPr>
                <w:rFonts w:asciiTheme="minorHAnsi" w:hAnsiTheme="minorHAnsi" w:cstheme="minorHAnsi"/>
                <w:b/>
                <w:bCs/>
                <w:u w:val="words"/>
              </w:rPr>
            </w:pPr>
            <w:r w:rsidRPr="00827982">
              <w:rPr>
                <w:rFonts w:asciiTheme="minorHAnsi" w:hAnsiTheme="minorHAnsi" w:cstheme="minorHAnsi"/>
                <w:color w:val="FF0000"/>
                <w:u w:val="single"/>
              </w:rPr>
              <w:lastRenderedPageBreak/>
              <w:t>6.G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rPr>
              <w:t>SUP</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75" w:author="hill" w:date="2012-06-24T12:09:00Z">
              <w:r w:rsidRPr="00827982" w:rsidDel="002F3293">
                <w:rPr>
                  <w:rFonts w:asciiTheme="minorHAnsi" w:hAnsiTheme="minorHAnsi" w:cstheme="minorHAnsi"/>
                  <w:szCs w:val="24"/>
                </w:rPr>
                <w:delText>6.50C</w:delText>
              </w:r>
            </w:del>
            <w:ins w:id="176" w:author="hill" w:date="2012-06-24T12:09:00Z">
              <w:r w:rsidRPr="00827982">
                <w:rPr>
                  <w:rFonts w:asciiTheme="minorHAnsi" w:hAnsiTheme="minorHAnsi" w:cstheme="minorHAnsi"/>
                  <w:szCs w:val="24"/>
                </w:rPr>
                <w:t>316</w:t>
              </w:r>
            </w:ins>
          </w:p>
          <w:p w:rsidR="00086D0F" w:rsidRPr="00827982" w:rsidRDefault="00086D0F" w:rsidP="00086D0F">
            <w:pPr>
              <w:pStyle w:val="ArtNo"/>
              <w:rPr>
                <w:rFonts w:asciiTheme="minorHAnsi" w:hAnsiTheme="minorHAnsi" w:cstheme="minorHAnsi"/>
                <w:strike/>
                <w:color w:val="FF0000"/>
                <w:sz w:val="24"/>
                <w:szCs w:val="24"/>
              </w:rPr>
            </w:pPr>
            <w:r w:rsidRPr="00827982">
              <w:rPr>
                <w:rFonts w:asciiTheme="minorHAnsi" w:hAnsiTheme="minorHAnsi" w:cstheme="minorHAnsi"/>
                <w:strike/>
                <w:color w:val="FF0000"/>
                <w:sz w:val="24"/>
                <w:szCs w:val="24"/>
              </w:rPr>
              <w:t>Article 6</w:t>
            </w:r>
          </w:p>
          <w:p w:rsidR="00086D0F" w:rsidRPr="00827982" w:rsidRDefault="00086D0F" w:rsidP="00086D0F">
            <w:pPr>
              <w:pStyle w:val="Arttitle"/>
              <w:rPr>
                <w:rFonts w:asciiTheme="minorHAnsi" w:hAnsiTheme="minorHAnsi" w:cstheme="minorHAnsi"/>
                <w:strike/>
                <w:color w:val="FF0000"/>
                <w:sz w:val="24"/>
                <w:szCs w:val="24"/>
              </w:rPr>
            </w:pPr>
            <w:r w:rsidRPr="00827982">
              <w:rPr>
                <w:rFonts w:asciiTheme="minorHAnsi" w:hAnsiTheme="minorHAnsi" w:cstheme="minorHAnsi"/>
                <w:strike/>
                <w:color w:val="FF0000"/>
                <w:sz w:val="24"/>
                <w:szCs w:val="24"/>
              </w:rPr>
              <w:t>Charging and Accounting</w:t>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Reasons:</w:t>
            </w:r>
            <w:r w:rsidRPr="00827982">
              <w:rPr>
                <w:rFonts w:asciiTheme="minorHAnsi" w:hAnsiTheme="minorHAnsi" w:cstheme="minorHAnsi"/>
                <w:szCs w:val="24"/>
              </w:rPr>
              <w:t xml:space="preserve"> Suppress existing provisions of article 6, except for 6.1.3.</w:t>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szCs w:val="24"/>
              </w:rPr>
              <w:t>Replace existing provisions of article 6 with new provisions above.</w:t>
            </w:r>
          </w:p>
          <w:p w:rsidR="00086D0F" w:rsidRPr="00827982" w:rsidRDefault="00086D0F" w:rsidP="00086D0F">
            <w:pPr>
              <w:pStyle w:val="Proposal"/>
              <w:rPr>
                <w:rFonts w:asciiTheme="minorHAnsi" w:hAnsiTheme="minorHAnsi" w:cstheme="minorHAnsi"/>
                <w:szCs w:val="24"/>
              </w:rPr>
            </w:pPr>
            <w:r w:rsidRPr="00827982">
              <w:rPr>
                <w:rFonts w:asciiTheme="minorHAnsi" w:hAnsiTheme="minorHAnsi" w:cstheme="minorHAnsi"/>
                <w:b/>
                <w:bCs/>
                <w:szCs w:val="24"/>
                <w:u w:val="words"/>
              </w:rPr>
              <w:t>NOC</w:t>
            </w:r>
            <w:r w:rsidRPr="00827982">
              <w:rPr>
                <w:rFonts w:asciiTheme="minorHAnsi" w:hAnsiTheme="minorHAnsi" w:cstheme="minorHAnsi"/>
                <w:b/>
                <w:bCs/>
                <w:szCs w:val="24"/>
                <w:u w:val="words"/>
              </w:rPr>
              <w:tab/>
            </w:r>
            <w:r w:rsidRPr="00827982">
              <w:rPr>
                <w:rFonts w:asciiTheme="minorHAnsi" w:hAnsiTheme="minorHAnsi" w:cstheme="minorHAnsi"/>
                <w:szCs w:val="24"/>
              </w:rPr>
              <w:t>CWG/4/</w:t>
            </w:r>
            <w:del w:id="177" w:author="hill" w:date="2012-06-24T12:09:00Z">
              <w:r w:rsidRPr="00827982" w:rsidDel="002F3293">
                <w:rPr>
                  <w:rFonts w:asciiTheme="minorHAnsi" w:hAnsiTheme="minorHAnsi" w:cstheme="minorHAnsi"/>
                  <w:szCs w:val="24"/>
                </w:rPr>
                <w:delText>6.50A</w:delText>
              </w:r>
            </w:del>
            <w:ins w:id="178" w:author="hill" w:date="2012-06-24T12:09:00Z">
              <w:r w:rsidRPr="00827982">
                <w:rPr>
                  <w:rFonts w:asciiTheme="minorHAnsi" w:hAnsiTheme="minorHAnsi" w:cstheme="minorHAnsi"/>
                  <w:szCs w:val="24"/>
                </w:rPr>
                <w:t>317</w:t>
              </w:r>
            </w:ins>
          </w:p>
          <w:p w:rsidR="00086D0F" w:rsidRPr="00827982" w:rsidRDefault="00086D0F" w:rsidP="00086D0F">
            <w:pPr>
              <w:rPr>
                <w:rFonts w:asciiTheme="minorHAnsi" w:hAnsiTheme="minorHAnsi" w:cstheme="minorHAnsi"/>
              </w:rPr>
            </w:pPr>
            <w:r w:rsidRPr="00827982">
              <w:rPr>
                <w:rStyle w:val="Artdef"/>
                <w:rFonts w:asciiTheme="minorHAnsi" w:hAnsiTheme="minorHAnsi" w:cstheme="minorHAnsi"/>
              </w:rPr>
              <w:t>54T</w:t>
            </w:r>
            <w:r w:rsidRPr="00827982">
              <w:rPr>
                <w:rFonts w:asciiTheme="minorHAnsi" w:hAnsiTheme="minorHAnsi" w:cstheme="minorHAnsi"/>
              </w:rPr>
              <w:tab/>
            </w:r>
          </w:p>
          <w:p w:rsidR="00086D0F" w:rsidRPr="00827982" w:rsidRDefault="00086D0F" w:rsidP="00086D0F">
            <w:pPr>
              <w:pStyle w:val="Reasons"/>
              <w:rPr>
                <w:rFonts w:asciiTheme="minorHAnsi" w:hAnsiTheme="minorHAnsi" w:cstheme="minorHAnsi"/>
                <w:szCs w:val="24"/>
              </w:rPr>
            </w:pPr>
            <w:r w:rsidRPr="00827982">
              <w:rPr>
                <w:rFonts w:asciiTheme="minorHAnsi" w:hAnsiTheme="minorHAnsi" w:cstheme="minorHAnsi"/>
                <w:b/>
                <w:bCs/>
                <w:szCs w:val="24"/>
              </w:rPr>
              <w:t xml:space="preserve">Reasons: </w:t>
            </w:r>
            <w:r w:rsidRPr="00827982">
              <w:rPr>
                <w:rFonts w:asciiTheme="minorHAnsi" w:hAnsiTheme="minorHAnsi" w:cstheme="minorHAnsi"/>
                <w:szCs w:val="24"/>
              </w:rPr>
              <w:t>No new provisions.</w:t>
            </w:r>
          </w:p>
          <w:p w:rsidR="00086D0F" w:rsidRPr="00827982" w:rsidRDefault="00086D0F" w:rsidP="00086D0F">
            <w:pPr>
              <w:pStyle w:val="Proposal"/>
              <w:rPr>
                <w:rFonts w:asciiTheme="minorHAnsi" w:hAnsiTheme="minorHAnsi" w:cstheme="minorHAnsi"/>
                <w:b/>
                <w:bCs/>
                <w:szCs w:val="24"/>
              </w:rPr>
            </w:pPr>
            <w:r w:rsidRPr="00827982">
              <w:rPr>
                <w:rFonts w:asciiTheme="minorHAnsi" w:hAnsiTheme="minorHAnsi" w:cstheme="minorHAnsi"/>
                <w:b/>
                <w:bCs/>
                <w:szCs w:val="24"/>
              </w:rPr>
              <w:t>ADD</w:t>
            </w:r>
            <w:r w:rsidRPr="00827982">
              <w:rPr>
                <w:rFonts w:asciiTheme="minorHAnsi" w:hAnsiTheme="minorHAnsi" w:cstheme="minorHAnsi"/>
                <w:b/>
                <w:bCs/>
                <w:szCs w:val="24"/>
              </w:rPr>
              <w:tab/>
            </w:r>
            <w:r w:rsidRPr="00827982">
              <w:rPr>
                <w:rFonts w:asciiTheme="minorHAnsi" w:hAnsiTheme="minorHAnsi" w:cstheme="minorHAnsi"/>
                <w:szCs w:val="24"/>
              </w:rPr>
              <w:t>CWG/4/</w:t>
            </w:r>
            <w:del w:id="179" w:author="hill" w:date="2012-06-24T12:10:00Z">
              <w:r w:rsidRPr="00827982" w:rsidDel="002F3293">
                <w:rPr>
                  <w:rFonts w:asciiTheme="minorHAnsi" w:hAnsiTheme="minorHAnsi" w:cstheme="minorHAnsi"/>
                  <w:szCs w:val="24"/>
                </w:rPr>
                <w:delText>6.50D</w:delText>
              </w:r>
            </w:del>
            <w:ins w:id="180" w:author="hill" w:date="2012-06-24T12:10:00Z">
              <w:r w:rsidRPr="00827982">
                <w:rPr>
                  <w:rFonts w:asciiTheme="minorHAnsi" w:hAnsiTheme="minorHAnsi" w:cstheme="minorHAnsi"/>
                  <w:szCs w:val="24"/>
                </w:rPr>
                <w:t>318</w:t>
              </w:r>
            </w:ins>
          </w:p>
          <w:p w:rsidR="00086D0F" w:rsidRPr="00827982" w:rsidRDefault="00086D0F" w:rsidP="00086D0F">
            <w:pPr>
              <w:rPr>
                <w:rFonts w:asciiTheme="minorHAnsi" w:hAnsiTheme="minorHAnsi" w:cstheme="minorHAnsi"/>
                <w:b/>
                <w:bCs/>
              </w:rPr>
            </w:pPr>
            <w:r w:rsidRPr="00827982">
              <w:rPr>
                <w:rStyle w:val="Artdef"/>
                <w:rFonts w:asciiTheme="minorHAnsi" w:hAnsiTheme="minorHAnsi" w:cstheme="minorHAnsi"/>
              </w:rPr>
              <w:t>54T</w:t>
            </w:r>
            <w:r w:rsidRPr="00827982">
              <w:rPr>
                <w:rFonts w:asciiTheme="minorHAnsi" w:hAnsiTheme="minorHAnsi" w:cstheme="minorHAnsi"/>
              </w:rPr>
              <w:tab/>
            </w:r>
            <w:r w:rsidRPr="00827982">
              <w:rPr>
                <w:rFonts w:asciiTheme="minorHAnsi" w:hAnsiTheme="minorHAnsi" w:cstheme="minorHAnsi"/>
                <w:b/>
                <w:bCs/>
              </w:rPr>
              <w:t>6.2</w:t>
            </w:r>
            <w:r w:rsidRPr="00827982">
              <w:rPr>
                <w:rFonts w:asciiTheme="minorHAnsi" w:hAnsiTheme="minorHAnsi" w:cstheme="minorHAnsi"/>
                <w:b/>
                <w:bCs/>
              </w:rPr>
              <w:tab/>
              <w:t xml:space="preserve">Accounting, </w:t>
            </w:r>
            <w:r w:rsidRPr="00827982">
              <w:rPr>
                <w:rFonts w:asciiTheme="minorHAnsi" w:hAnsiTheme="minorHAnsi" w:cstheme="minorHAnsi"/>
                <w:b/>
                <w:bCs/>
                <w:color w:val="FF0000"/>
                <w:u w:val="single"/>
              </w:rPr>
              <w:t>transit and termination</w:t>
            </w:r>
            <w:r w:rsidRPr="00827982">
              <w:rPr>
                <w:rFonts w:asciiTheme="minorHAnsi" w:hAnsiTheme="minorHAnsi" w:cstheme="minorHAnsi"/>
                <w:b/>
                <w:bCs/>
              </w:rPr>
              <w:t xml:space="preserve"> rates</w:t>
            </w:r>
          </w:p>
          <w:p w:rsidR="00086D0F" w:rsidRPr="00827982" w:rsidRDefault="00086D0F" w:rsidP="00086D0F">
            <w:pPr>
              <w:rPr>
                <w:rFonts w:asciiTheme="minorHAnsi" w:hAnsiTheme="minorHAnsi" w:cstheme="minorHAnsi"/>
              </w:rPr>
            </w:pPr>
            <w:r w:rsidRPr="00827982">
              <w:rPr>
                <w:rFonts w:asciiTheme="minorHAnsi" w:hAnsiTheme="minorHAnsi" w:cstheme="minorHAnsi"/>
              </w:rPr>
              <w:t>6.2.1 For each applicable service in a given relation, [administrations]</w:t>
            </w:r>
            <w:r w:rsidRPr="00827982">
              <w:rPr>
                <w:rFonts w:asciiTheme="minorHAnsi" w:hAnsiTheme="minorHAnsi" w:cstheme="minorHAnsi"/>
                <w:strike/>
                <w:color w:val="FF0000"/>
                <w:vertAlign w:val="superscript"/>
              </w:rPr>
              <w:t>*</w:t>
            </w:r>
            <w:r w:rsidRPr="00827982">
              <w:rPr>
                <w:rFonts w:asciiTheme="minorHAnsi" w:hAnsiTheme="minorHAnsi" w:cstheme="minorHAnsi"/>
              </w:rPr>
              <w:t xml:space="preserve"> </w:t>
            </w:r>
            <w:r w:rsidRPr="00827982">
              <w:rPr>
                <w:rFonts w:asciiTheme="minorHAnsi" w:hAnsiTheme="minorHAnsi" w:cstheme="minorHAnsi"/>
                <w:color w:val="FF0000"/>
                <w:u w:val="single"/>
              </w:rPr>
              <w:t>or Operating Agencies</w:t>
            </w:r>
            <w:r w:rsidRPr="00827982">
              <w:rPr>
                <w:rFonts w:asciiTheme="minorHAnsi" w:hAnsiTheme="minorHAnsi" w:cstheme="minorHAnsi"/>
              </w:rPr>
              <w:t xml:space="preserve"> shall by mutual agreement</w:t>
            </w:r>
            <w:r w:rsidRPr="00827982">
              <w:rPr>
                <w:rFonts w:asciiTheme="minorHAnsi" w:hAnsiTheme="minorHAnsi" w:cstheme="minorHAnsi"/>
                <w:color w:val="FF0000"/>
                <w:u w:val="single"/>
              </w:rPr>
              <w:t>, on the basis of cost orientation,</w:t>
            </w:r>
            <w:r w:rsidRPr="00827982">
              <w:rPr>
                <w:rFonts w:asciiTheme="minorHAnsi" w:hAnsiTheme="minorHAnsi" w:cstheme="minorHAnsi"/>
              </w:rPr>
              <w:t xml:space="preserve"> establish and revise accounting, </w:t>
            </w:r>
            <w:r w:rsidRPr="00827982">
              <w:rPr>
                <w:rFonts w:asciiTheme="minorHAnsi" w:hAnsiTheme="minorHAnsi" w:cstheme="minorHAnsi"/>
                <w:color w:val="FF0000"/>
                <w:u w:val="single"/>
              </w:rPr>
              <w:t>transit and termination</w:t>
            </w:r>
            <w:r w:rsidRPr="00827982">
              <w:rPr>
                <w:rFonts w:asciiTheme="minorHAnsi" w:hAnsiTheme="minorHAnsi" w:cstheme="minorHAnsi"/>
              </w:rPr>
              <w:t xml:space="preserve"> rates to be applied between them, in accordance with the provisions of Appendix 1 and taking into account relevant </w:t>
            </w:r>
            <w:r w:rsidRPr="00827982">
              <w:rPr>
                <w:rFonts w:asciiTheme="minorHAnsi" w:hAnsiTheme="minorHAnsi" w:cstheme="minorHAnsi"/>
                <w:color w:val="FF0000"/>
                <w:u w:val="single"/>
              </w:rPr>
              <w:t>ITU-T</w:t>
            </w:r>
            <w:r w:rsidRPr="00827982">
              <w:rPr>
                <w:rFonts w:asciiTheme="minorHAnsi" w:hAnsiTheme="minorHAnsi" w:cstheme="minorHAnsi"/>
              </w:rPr>
              <w:t xml:space="preserve"> </w:t>
            </w:r>
            <w:r w:rsidRPr="00827982">
              <w:rPr>
                <w:rFonts w:asciiTheme="minorHAnsi" w:hAnsiTheme="minorHAnsi" w:cstheme="minorHAnsi"/>
                <w:strike/>
                <w:color w:val="FF0000"/>
              </w:rPr>
              <w:t>CCITT</w:t>
            </w:r>
            <w:r w:rsidRPr="00827982">
              <w:rPr>
                <w:rFonts w:asciiTheme="minorHAnsi" w:hAnsiTheme="minorHAnsi" w:cstheme="minorHAnsi"/>
              </w:rPr>
              <w:t xml:space="preserve"> Recommendations and relevant cost trends.</w:t>
            </w:r>
          </w:p>
          <w:p w:rsidR="00086D0F" w:rsidRPr="00827982" w:rsidRDefault="00086D0F" w:rsidP="00086D0F">
            <w:pPr>
              <w:rPr>
                <w:rFonts w:asciiTheme="minorHAnsi" w:hAnsiTheme="minorHAnsi" w:cstheme="minorHAnsi"/>
                <w:color w:val="FF0000"/>
                <w:u w:val="single"/>
              </w:rPr>
            </w:pPr>
            <w:r w:rsidRPr="00827982">
              <w:rPr>
                <w:rFonts w:asciiTheme="minorHAnsi" w:hAnsiTheme="minorHAnsi" w:cstheme="minorHAnsi"/>
              </w:rPr>
              <w:t xml:space="preserve">6.2.2 </w:t>
            </w:r>
            <w:r w:rsidRPr="00827982">
              <w:rPr>
                <w:rFonts w:asciiTheme="minorHAnsi" w:hAnsiTheme="minorHAnsi" w:cstheme="minorHAnsi"/>
                <w:color w:val="FF0000"/>
                <w:u w:val="single"/>
              </w:rPr>
              <w:t xml:space="preserve">Member States shall ensure that each party in a negotiation or agreement </w:t>
            </w:r>
            <w:r w:rsidRPr="00827982">
              <w:rPr>
                <w:rFonts w:asciiTheme="minorHAnsi" w:hAnsiTheme="minorHAnsi" w:cstheme="minorHAnsi"/>
                <w:color w:val="FF0000"/>
                <w:u w:val="single"/>
              </w:rPr>
              <w:lastRenderedPageBreak/>
              <w:t>related to or arising out of international connectivity matters, will have access to alternative dispute resolution mechanisms and will have standing to have recourse to the relevant regulatory or competition authorities of the other party's state, [this dispute resolution mechanism may also be by a body mutually agreeable to the parties of the dispute (a neutral body in one of the concerned countries or by a neutral international body, or as agreed by the concerned parties).]</w:t>
            </w:r>
          </w:p>
          <w:p w:rsidR="00086D0F" w:rsidRPr="00827982" w:rsidRDefault="00086D0F" w:rsidP="00086D0F">
            <w:pPr>
              <w:rPr>
                <w:rFonts w:asciiTheme="minorHAnsi" w:hAnsiTheme="minorHAnsi" w:cstheme="minorHAnsi"/>
                <w:b/>
                <w:bCs/>
                <w:u w:val="words"/>
              </w:rPr>
            </w:pPr>
            <w:r w:rsidRPr="00827982">
              <w:rPr>
                <w:rFonts w:asciiTheme="minorHAnsi" w:hAnsiTheme="minorHAnsi" w:cstheme="minorHAnsi"/>
                <w:color w:val="FF0000"/>
                <w:u w:val="single"/>
              </w:rPr>
              <w:t>6.2.3 Member States shall ensure that rates (in particular transit rates, termination rates, and roaming rates) are cost-oriented.</w:t>
            </w: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086D0F" w:rsidRPr="00827982" w:rsidTr="005808A3">
        <w:tc>
          <w:tcPr>
            <w:tcW w:w="1211" w:type="dxa"/>
            <w:vMerge/>
          </w:tcPr>
          <w:p w:rsidR="00086D0F" w:rsidRPr="00827982" w:rsidRDefault="00086D0F" w:rsidP="00D91F9A">
            <w:pPr>
              <w:spacing w:before="60" w:after="60"/>
              <w:rPr>
                <w:rFonts w:asciiTheme="minorHAnsi" w:hAnsiTheme="minorHAnsi" w:cstheme="minorHAnsi"/>
              </w:rPr>
            </w:pPr>
          </w:p>
        </w:tc>
        <w:tc>
          <w:tcPr>
            <w:tcW w:w="8395" w:type="dxa"/>
          </w:tcPr>
          <w:p w:rsidR="00086D0F" w:rsidRPr="00827982" w:rsidRDefault="00086D0F" w:rsidP="00EC5743">
            <w:pPr>
              <w:pStyle w:val="Proposal"/>
              <w:rPr>
                <w:rFonts w:asciiTheme="minorHAnsi" w:hAnsiTheme="minorHAnsi" w:cstheme="minorHAnsi"/>
                <w:b/>
                <w:bCs/>
                <w:szCs w:val="24"/>
                <w:u w:val="words"/>
              </w:rPr>
            </w:pPr>
          </w:p>
        </w:tc>
        <w:tc>
          <w:tcPr>
            <w:tcW w:w="2693" w:type="dxa"/>
          </w:tcPr>
          <w:p w:rsidR="00086D0F" w:rsidRPr="00827982" w:rsidRDefault="00086D0F" w:rsidP="00D91F9A">
            <w:pPr>
              <w:spacing w:before="60" w:after="60"/>
              <w:rPr>
                <w:rFonts w:asciiTheme="minorHAnsi" w:hAnsiTheme="minorHAnsi" w:cstheme="minorHAnsi"/>
                <w:color w:val="FF0000"/>
              </w:rPr>
            </w:pPr>
          </w:p>
        </w:tc>
        <w:tc>
          <w:tcPr>
            <w:tcW w:w="1633" w:type="dxa"/>
          </w:tcPr>
          <w:p w:rsidR="00086D0F" w:rsidRPr="00827982" w:rsidRDefault="00086D0F" w:rsidP="0075581F">
            <w:pPr>
              <w:spacing w:before="60" w:after="60"/>
              <w:rPr>
                <w:rFonts w:asciiTheme="minorHAnsi" w:hAnsiTheme="minorHAnsi" w:cstheme="minorHAnsi"/>
              </w:rPr>
            </w:pPr>
          </w:p>
        </w:tc>
      </w:tr>
      <w:tr w:rsidR="004F262F" w:rsidRPr="00827982" w:rsidTr="005808A3">
        <w:tc>
          <w:tcPr>
            <w:tcW w:w="1211" w:type="dxa"/>
          </w:tcPr>
          <w:p w:rsidR="004F262F" w:rsidRPr="00827982" w:rsidRDefault="004F262F" w:rsidP="00D91F9A">
            <w:pPr>
              <w:spacing w:before="60" w:after="60"/>
              <w:rPr>
                <w:rFonts w:asciiTheme="minorHAnsi" w:hAnsiTheme="minorHAnsi" w:cstheme="minorHAnsi"/>
              </w:rPr>
            </w:pPr>
          </w:p>
        </w:tc>
        <w:tc>
          <w:tcPr>
            <w:tcW w:w="8395" w:type="dxa"/>
          </w:tcPr>
          <w:p w:rsidR="004F262F" w:rsidRPr="00827982" w:rsidRDefault="004F262F" w:rsidP="00EC5743">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 xml:space="preserve">Article 7: Suspension of Services </w:t>
            </w:r>
          </w:p>
        </w:tc>
        <w:tc>
          <w:tcPr>
            <w:tcW w:w="2693" w:type="dxa"/>
          </w:tcPr>
          <w:p w:rsidR="004F262F" w:rsidRPr="00827982" w:rsidRDefault="00DC6401" w:rsidP="00D91F9A">
            <w:pPr>
              <w:spacing w:before="60" w:after="60"/>
              <w:rPr>
                <w:rFonts w:asciiTheme="minorHAnsi" w:hAnsiTheme="minorHAnsi" w:cstheme="minorHAnsi"/>
                <w:color w:val="FF0000"/>
              </w:rPr>
            </w:pPr>
            <w:r>
              <w:rPr>
                <w:rFonts w:asciiTheme="minorHAnsi" w:hAnsiTheme="minorHAnsi" w:cstheme="minorHAnsi"/>
                <w:color w:val="FF0000"/>
              </w:rPr>
              <w:t>No Major Issues- See presntation</w:t>
            </w:r>
          </w:p>
        </w:tc>
        <w:tc>
          <w:tcPr>
            <w:tcW w:w="1633" w:type="dxa"/>
          </w:tcPr>
          <w:p w:rsidR="004F262F" w:rsidRPr="00827982" w:rsidRDefault="004F262F" w:rsidP="0075581F">
            <w:pPr>
              <w:spacing w:before="60" w:after="60"/>
              <w:rPr>
                <w:rFonts w:asciiTheme="minorHAnsi" w:hAnsiTheme="minorHAnsi" w:cstheme="minorHAnsi"/>
              </w:rPr>
            </w:pPr>
          </w:p>
        </w:tc>
      </w:tr>
      <w:tr w:rsidR="004F262F" w:rsidRPr="00827982" w:rsidTr="005808A3">
        <w:tc>
          <w:tcPr>
            <w:tcW w:w="1211" w:type="dxa"/>
          </w:tcPr>
          <w:p w:rsidR="004F262F" w:rsidRPr="00827982" w:rsidRDefault="004F262F" w:rsidP="00D91F9A">
            <w:pPr>
              <w:spacing w:before="60" w:after="60"/>
              <w:rPr>
                <w:rFonts w:asciiTheme="minorHAnsi" w:hAnsiTheme="minorHAnsi" w:cstheme="minorHAnsi"/>
              </w:rPr>
            </w:pPr>
          </w:p>
        </w:tc>
        <w:tc>
          <w:tcPr>
            <w:tcW w:w="8395" w:type="dxa"/>
          </w:tcPr>
          <w:p w:rsidR="004F262F" w:rsidRPr="00827982" w:rsidRDefault="004F262F" w:rsidP="00EC5743">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 xml:space="preserve">Article 8 : Dissemination of Information </w:t>
            </w:r>
          </w:p>
        </w:tc>
        <w:tc>
          <w:tcPr>
            <w:tcW w:w="2693" w:type="dxa"/>
          </w:tcPr>
          <w:p w:rsidR="004F262F" w:rsidRPr="00827982" w:rsidRDefault="00DC6401" w:rsidP="00D91F9A">
            <w:pPr>
              <w:spacing w:before="60" w:after="60"/>
              <w:rPr>
                <w:rFonts w:asciiTheme="minorHAnsi" w:hAnsiTheme="minorHAnsi" w:cstheme="minorHAnsi"/>
                <w:color w:val="FF0000"/>
              </w:rPr>
            </w:pPr>
            <w:r>
              <w:rPr>
                <w:rFonts w:asciiTheme="minorHAnsi" w:hAnsiTheme="minorHAnsi" w:cstheme="minorHAnsi"/>
                <w:color w:val="FF0000"/>
              </w:rPr>
              <w:t>No Major Issues- See presentation</w:t>
            </w:r>
          </w:p>
        </w:tc>
        <w:tc>
          <w:tcPr>
            <w:tcW w:w="1633" w:type="dxa"/>
          </w:tcPr>
          <w:p w:rsidR="004F262F" w:rsidRPr="00827982" w:rsidRDefault="004F262F" w:rsidP="0075581F">
            <w:pPr>
              <w:spacing w:before="60" w:after="60"/>
              <w:rPr>
                <w:rFonts w:asciiTheme="minorHAnsi" w:hAnsiTheme="minorHAnsi" w:cstheme="minorHAnsi"/>
              </w:rPr>
            </w:pPr>
          </w:p>
        </w:tc>
      </w:tr>
      <w:tr w:rsidR="004F262F" w:rsidRPr="00827982" w:rsidTr="005808A3">
        <w:tc>
          <w:tcPr>
            <w:tcW w:w="1211" w:type="dxa"/>
          </w:tcPr>
          <w:p w:rsidR="004F262F" w:rsidRPr="00827982" w:rsidRDefault="004F262F" w:rsidP="00D91F9A">
            <w:pPr>
              <w:spacing w:before="60" w:after="60"/>
              <w:rPr>
                <w:rFonts w:asciiTheme="minorHAnsi" w:hAnsiTheme="minorHAnsi" w:cstheme="minorHAnsi"/>
              </w:rPr>
            </w:pPr>
          </w:p>
        </w:tc>
        <w:tc>
          <w:tcPr>
            <w:tcW w:w="8395" w:type="dxa"/>
          </w:tcPr>
          <w:p w:rsidR="004F262F" w:rsidRPr="00827982" w:rsidRDefault="004F262F" w:rsidP="00EC5743">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 xml:space="preserve">Article </w:t>
            </w:r>
            <w:r w:rsidR="00160781" w:rsidRPr="00827982">
              <w:rPr>
                <w:rFonts w:asciiTheme="minorHAnsi" w:hAnsiTheme="minorHAnsi" w:cstheme="minorHAnsi"/>
                <w:b/>
                <w:bCs/>
                <w:szCs w:val="24"/>
                <w:u w:val="words"/>
              </w:rPr>
              <w:t xml:space="preserve">9: </w:t>
            </w:r>
            <w:r w:rsidRPr="00827982">
              <w:rPr>
                <w:rFonts w:asciiTheme="minorHAnsi" w:hAnsiTheme="minorHAnsi" w:cstheme="minorHAnsi"/>
                <w:b/>
                <w:bCs/>
                <w:szCs w:val="24"/>
                <w:u w:val="words"/>
              </w:rPr>
              <w:t xml:space="preserve"> Special Arrangement </w:t>
            </w:r>
          </w:p>
        </w:tc>
        <w:tc>
          <w:tcPr>
            <w:tcW w:w="2693" w:type="dxa"/>
          </w:tcPr>
          <w:p w:rsidR="004F262F" w:rsidRPr="00827982" w:rsidRDefault="00DC6401" w:rsidP="00D91F9A">
            <w:pPr>
              <w:spacing w:before="60" w:after="60"/>
              <w:rPr>
                <w:rFonts w:asciiTheme="minorHAnsi" w:hAnsiTheme="minorHAnsi" w:cstheme="minorHAnsi"/>
                <w:color w:val="FF0000"/>
              </w:rPr>
            </w:pPr>
            <w:r>
              <w:rPr>
                <w:rFonts w:asciiTheme="minorHAnsi" w:hAnsiTheme="minorHAnsi" w:cstheme="minorHAnsi"/>
                <w:color w:val="FF0000"/>
              </w:rPr>
              <w:t>No Major issues – See presentation</w:t>
            </w:r>
          </w:p>
        </w:tc>
        <w:tc>
          <w:tcPr>
            <w:tcW w:w="1633" w:type="dxa"/>
          </w:tcPr>
          <w:p w:rsidR="004F262F" w:rsidRPr="00827982" w:rsidRDefault="004F262F" w:rsidP="0075581F">
            <w:pPr>
              <w:spacing w:before="60" w:after="60"/>
              <w:rPr>
                <w:rFonts w:asciiTheme="minorHAnsi" w:hAnsiTheme="minorHAnsi" w:cstheme="minorHAnsi"/>
              </w:rPr>
            </w:pPr>
          </w:p>
        </w:tc>
      </w:tr>
      <w:tr w:rsidR="004F262F" w:rsidRPr="00827982" w:rsidTr="005808A3">
        <w:tc>
          <w:tcPr>
            <w:tcW w:w="1211" w:type="dxa"/>
          </w:tcPr>
          <w:p w:rsidR="004F262F" w:rsidRPr="00827982" w:rsidRDefault="004F262F" w:rsidP="00D91F9A">
            <w:pPr>
              <w:spacing w:before="60" w:after="60"/>
              <w:rPr>
                <w:rFonts w:asciiTheme="minorHAnsi" w:hAnsiTheme="minorHAnsi" w:cstheme="minorHAnsi"/>
              </w:rPr>
            </w:pPr>
          </w:p>
        </w:tc>
        <w:tc>
          <w:tcPr>
            <w:tcW w:w="8395" w:type="dxa"/>
          </w:tcPr>
          <w:p w:rsidR="004F262F" w:rsidRPr="00827982" w:rsidRDefault="004F262F" w:rsidP="00EC5743">
            <w:pPr>
              <w:pStyle w:val="Proposal"/>
              <w:rPr>
                <w:rFonts w:asciiTheme="minorHAnsi" w:hAnsiTheme="minorHAnsi" w:cstheme="minorHAnsi"/>
                <w:b/>
                <w:bCs/>
                <w:szCs w:val="24"/>
                <w:u w:val="words"/>
              </w:rPr>
            </w:pPr>
            <w:r w:rsidRPr="00827982">
              <w:rPr>
                <w:rFonts w:asciiTheme="minorHAnsi" w:hAnsiTheme="minorHAnsi" w:cstheme="minorHAnsi"/>
                <w:b/>
                <w:bCs/>
                <w:szCs w:val="24"/>
                <w:u w:val="words"/>
              </w:rPr>
              <w:t xml:space="preserve">Article </w:t>
            </w:r>
            <w:r w:rsidR="00160781" w:rsidRPr="00827982">
              <w:rPr>
                <w:rFonts w:asciiTheme="minorHAnsi" w:hAnsiTheme="minorHAnsi" w:cstheme="minorHAnsi"/>
                <w:b/>
                <w:bCs/>
                <w:szCs w:val="24"/>
                <w:u w:val="words"/>
              </w:rPr>
              <w:t xml:space="preserve">10: </w:t>
            </w:r>
            <w:r w:rsidRPr="00827982">
              <w:rPr>
                <w:rFonts w:asciiTheme="minorHAnsi" w:hAnsiTheme="minorHAnsi" w:cstheme="minorHAnsi"/>
                <w:b/>
                <w:bCs/>
                <w:szCs w:val="24"/>
                <w:u w:val="words"/>
              </w:rPr>
              <w:t xml:space="preserve"> </w:t>
            </w:r>
            <w:r w:rsidR="00160781" w:rsidRPr="00827982">
              <w:rPr>
                <w:rFonts w:asciiTheme="minorHAnsi" w:hAnsiTheme="minorHAnsi" w:cstheme="minorHAnsi"/>
                <w:b/>
                <w:bCs/>
                <w:szCs w:val="24"/>
                <w:u w:val="single"/>
              </w:rPr>
              <w:t xml:space="preserve">Final Provision </w:t>
            </w:r>
          </w:p>
        </w:tc>
        <w:tc>
          <w:tcPr>
            <w:tcW w:w="2693" w:type="dxa"/>
          </w:tcPr>
          <w:p w:rsidR="004F262F" w:rsidRPr="00827982" w:rsidRDefault="00DC6401" w:rsidP="00D91F9A">
            <w:pPr>
              <w:spacing w:before="60" w:after="60"/>
              <w:rPr>
                <w:rFonts w:asciiTheme="minorHAnsi" w:hAnsiTheme="minorHAnsi" w:cstheme="minorHAnsi"/>
                <w:color w:val="FF0000"/>
              </w:rPr>
            </w:pPr>
            <w:r>
              <w:rPr>
                <w:rFonts w:asciiTheme="minorHAnsi" w:hAnsiTheme="minorHAnsi" w:cstheme="minorHAnsi"/>
                <w:color w:val="FF0000"/>
              </w:rPr>
              <w:t>No major issues</w:t>
            </w:r>
            <w:r w:rsidR="005C3E65">
              <w:rPr>
                <w:rFonts w:asciiTheme="minorHAnsi" w:hAnsiTheme="minorHAnsi" w:cstheme="minorHAnsi"/>
                <w:color w:val="FF0000"/>
              </w:rPr>
              <w:t>- See presentation</w:t>
            </w:r>
          </w:p>
        </w:tc>
        <w:tc>
          <w:tcPr>
            <w:tcW w:w="1633" w:type="dxa"/>
          </w:tcPr>
          <w:p w:rsidR="004F262F" w:rsidRPr="00827982" w:rsidRDefault="004F262F" w:rsidP="0075581F">
            <w:pPr>
              <w:spacing w:before="60" w:after="60"/>
              <w:rPr>
                <w:rFonts w:asciiTheme="minorHAnsi" w:hAnsiTheme="minorHAnsi" w:cstheme="minorHAnsi"/>
              </w:rPr>
            </w:pPr>
          </w:p>
        </w:tc>
      </w:tr>
      <w:tr w:rsidR="004F262F" w:rsidRPr="00827982" w:rsidTr="005808A3">
        <w:tc>
          <w:tcPr>
            <w:tcW w:w="1211" w:type="dxa"/>
          </w:tcPr>
          <w:p w:rsidR="004F262F" w:rsidRPr="00827982" w:rsidRDefault="004F262F" w:rsidP="00D91F9A">
            <w:pPr>
              <w:spacing w:before="60" w:after="60"/>
              <w:rPr>
                <w:rFonts w:asciiTheme="minorHAnsi" w:hAnsiTheme="minorHAnsi" w:cstheme="minorHAnsi"/>
              </w:rPr>
            </w:pPr>
          </w:p>
        </w:tc>
        <w:tc>
          <w:tcPr>
            <w:tcW w:w="8395" w:type="dxa"/>
          </w:tcPr>
          <w:p w:rsidR="004F262F" w:rsidRPr="00827982" w:rsidRDefault="004F262F" w:rsidP="00EC5743">
            <w:pPr>
              <w:pStyle w:val="Proposal"/>
              <w:rPr>
                <w:rFonts w:asciiTheme="minorHAnsi" w:hAnsiTheme="minorHAnsi" w:cstheme="minorHAnsi"/>
                <w:b/>
                <w:bCs/>
                <w:szCs w:val="24"/>
                <w:u w:val="words"/>
              </w:rPr>
            </w:pPr>
          </w:p>
        </w:tc>
        <w:tc>
          <w:tcPr>
            <w:tcW w:w="2693" w:type="dxa"/>
          </w:tcPr>
          <w:p w:rsidR="004F262F" w:rsidRPr="00827982" w:rsidRDefault="004F262F" w:rsidP="00D91F9A">
            <w:pPr>
              <w:spacing w:before="60" w:after="60"/>
              <w:rPr>
                <w:rFonts w:asciiTheme="minorHAnsi" w:hAnsiTheme="minorHAnsi" w:cstheme="minorHAnsi"/>
                <w:color w:val="FF0000"/>
              </w:rPr>
            </w:pPr>
          </w:p>
        </w:tc>
        <w:tc>
          <w:tcPr>
            <w:tcW w:w="1633" w:type="dxa"/>
          </w:tcPr>
          <w:p w:rsidR="004F262F" w:rsidRPr="00827982" w:rsidRDefault="004F262F" w:rsidP="0075581F">
            <w:pPr>
              <w:spacing w:before="60" w:after="60"/>
              <w:rPr>
                <w:rFonts w:asciiTheme="minorHAnsi" w:hAnsiTheme="minorHAnsi" w:cstheme="minorHAnsi"/>
              </w:rPr>
            </w:pPr>
          </w:p>
        </w:tc>
      </w:tr>
    </w:tbl>
    <w:p w:rsidR="00D91F9A" w:rsidRPr="00086D0F" w:rsidRDefault="00D91F9A">
      <w:pPr>
        <w:rPr>
          <w:rFonts w:asciiTheme="minorHAnsi" w:hAnsiTheme="minorHAnsi" w:cstheme="minorHAnsi"/>
        </w:rPr>
      </w:pPr>
    </w:p>
    <w:sectPr w:rsidR="00D91F9A" w:rsidRPr="00086D0F" w:rsidSect="00EC1741">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45" w:rsidRDefault="00DA3845" w:rsidP="00D91F9A">
      <w:pPr>
        <w:spacing w:after="0" w:line="240" w:lineRule="auto"/>
      </w:pPr>
      <w:r>
        <w:separator/>
      </w:r>
    </w:p>
  </w:endnote>
  <w:endnote w:type="continuationSeparator" w:id="0">
    <w:p w:rsidR="00DA3845" w:rsidRDefault="00DA3845" w:rsidP="00D91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7600"/>
      <w:docPartObj>
        <w:docPartGallery w:val="Page Numbers (Bottom of Page)"/>
        <w:docPartUnique/>
      </w:docPartObj>
    </w:sdtPr>
    <w:sdtContent>
      <w:p w:rsidR="00765496" w:rsidRDefault="004A64AB">
        <w:pPr>
          <w:pStyle w:val="Footer"/>
          <w:jc w:val="right"/>
        </w:pPr>
        <w:fldSimple w:instr=" PAGE   \* MERGEFORMAT ">
          <w:r w:rsidR="00AE6C36">
            <w:rPr>
              <w:noProof/>
            </w:rPr>
            <w:t>83</w:t>
          </w:r>
        </w:fldSimple>
      </w:p>
    </w:sdtContent>
  </w:sdt>
  <w:p w:rsidR="00765496" w:rsidRDefault="00765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45" w:rsidRDefault="00DA3845" w:rsidP="00D91F9A">
      <w:pPr>
        <w:spacing w:after="0" w:line="240" w:lineRule="auto"/>
      </w:pPr>
      <w:r>
        <w:separator/>
      </w:r>
    </w:p>
  </w:footnote>
  <w:footnote w:type="continuationSeparator" w:id="0">
    <w:p w:rsidR="00DA3845" w:rsidRDefault="00DA3845" w:rsidP="00D91F9A">
      <w:pPr>
        <w:spacing w:after="0" w:line="240" w:lineRule="auto"/>
      </w:pPr>
      <w:r>
        <w:continuationSeparator/>
      </w:r>
    </w:p>
  </w:footnote>
  <w:footnote w:id="1">
    <w:p w:rsidR="00765496" w:rsidRDefault="00765496" w:rsidP="00C53ED0">
      <w:pPr>
        <w:pStyle w:val="FootnoteText"/>
      </w:pPr>
      <w:r>
        <w:rPr>
          <w:rStyle w:val="FootnoteReference"/>
        </w:rPr>
        <w:footnoteRef/>
      </w:r>
      <w:r>
        <w:t xml:space="preserve"> To be discussed Internally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03DA6946"/>
    <w:multiLevelType w:val="hybridMultilevel"/>
    <w:tmpl w:val="D816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F4026"/>
    <w:multiLevelType w:val="hybridMultilevel"/>
    <w:tmpl w:val="7EA8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944BC"/>
    <w:multiLevelType w:val="hybridMultilevel"/>
    <w:tmpl w:val="DA66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1A1233"/>
    <w:multiLevelType w:val="hybridMultilevel"/>
    <w:tmpl w:val="C42A3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936B73"/>
    <w:multiLevelType w:val="hybridMultilevel"/>
    <w:tmpl w:val="E576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2471A"/>
    <w:multiLevelType w:val="hybridMultilevel"/>
    <w:tmpl w:val="7586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471FA0"/>
    <w:multiLevelType w:val="hybridMultilevel"/>
    <w:tmpl w:val="E8C0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8F28FE"/>
    <w:multiLevelType w:val="hybridMultilevel"/>
    <w:tmpl w:val="53FAE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9242D9"/>
    <w:multiLevelType w:val="hybridMultilevel"/>
    <w:tmpl w:val="78D4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87BF2"/>
    <w:multiLevelType w:val="hybridMultilevel"/>
    <w:tmpl w:val="76DC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D4E41"/>
    <w:multiLevelType w:val="hybridMultilevel"/>
    <w:tmpl w:val="BBD430D6"/>
    <w:lvl w:ilvl="0" w:tplc="0A88765A">
      <w:start w:val="1"/>
      <w:numFmt w:val="decimal"/>
      <w:pStyle w:val="Heading2"/>
      <w:lvlText w:val="%1."/>
      <w:lvlJc w:val="left"/>
      <w:pPr>
        <w:ind w:left="360" w:hanging="360"/>
      </w:pPr>
    </w:lvl>
    <w:lvl w:ilvl="1" w:tplc="F63AC224">
      <w:start w:val="4"/>
      <w:numFmt w:val="decimal"/>
      <w:lvlText w:val="%2."/>
      <w:lvlJc w:val="left"/>
      <w:pPr>
        <w:ind w:left="1495"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41653A"/>
    <w:multiLevelType w:val="hybridMultilevel"/>
    <w:tmpl w:val="5D922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2E2F6B"/>
    <w:multiLevelType w:val="hybridMultilevel"/>
    <w:tmpl w:val="D8887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1"/>
  </w:num>
  <w:num w:numId="5">
    <w:abstractNumId w:val="11"/>
  </w:num>
  <w:num w:numId="6">
    <w:abstractNumId w:val="5"/>
  </w:num>
  <w:num w:numId="7">
    <w:abstractNumId w:val="11"/>
  </w:num>
  <w:num w:numId="8">
    <w:abstractNumId w:val="4"/>
  </w:num>
  <w:num w:numId="9">
    <w:abstractNumId w:val="12"/>
  </w:num>
  <w:num w:numId="10">
    <w:abstractNumId w:val="3"/>
  </w:num>
  <w:num w:numId="11">
    <w:abstractNumId w:val="6"/>
  </w:num>
  <w:num w:numId="12">
    <w:abstractNumId w:val="10"/>
  </w:num>
  <w:num w:numId="13">
    <w:abstractNumId w:val="9"/>
  </w:num>
  <w:num w:numId="14">
    <w:abstractNumId w:val="11"/>
  </w:num>
  <w:num w:numId="15">
    <w:abstractNumId w:val="1"/>
  </w:num>
  <w:num w:numId="16">
    <w:abstractNumId w:val="0"/>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0B43"/>
    <w:rsid w:val="000124E7"/>
    <w:rsid w:val="00015DCE"/>
    <w:rsid w:val="000213D3"/>
    <w:rsid w:val="00030B43"/>
    <w:rsid w:val="000534E9"/>
    <w:rsid w:val="00057090"/>
    <w:rsid w:val="0007665A"/>
    <w:rsid w:val="00086D0F"/>
    <w:rsid w:val="00094C00"/>
    <w:rsid w:val="000A0C71"/>
    <w:rsid w:val="000A4500"/>
    <w:rsid w:val="000C1E09"/>
    <w:rsid w:val="000D5C67"/>
    <w:rsid w:val="000F415F"/>
    <w:rsid w:val="00124FE9"/>
    <w:rsid w:val="001515E1"/>
    <w:rsid w:val="00155530"/>
    <w:rsid w:val="00160781"/>
    <w:rsid w:val="001739DF"/>
    <w:rsid w:val="0018391D"/>
    <w:rsid w:val="001904C4"/>
    <w:rsid w:val="00197874"/>
    <w:rsid w:val="001B1608"/>
    <w:rsid w:val="001B29FC"/>
    <w:rsid w:val="001E3382"/>
    <w:rsid w:val="001F5C34"/>
    <w:rsid w:val="002001ED"/>
    <w:rsid w:val="00217F27"/>
    <w:rsid w:val="00220259"/>
    <w:rsid w:val="00254C21"/>
    <w:rsid w:val="00277668"/>
    <w:rsid w:val="00291FDC"/>
    <w:rsid w:val="00294AA9"/>
    <w:rsid w:val="002A0390"/>
    <w:rsid w:val="002D0B18"/>
    <w:rsid w:val="002D2FE5"/>
    <w:rsid w:val="002D7081"/>
    <w:rsid w:val="002F3B68"/>
    <w:rsid w:val="003205C1"/>
    <w:rsid w:val="0033623E"/>
    <w:rsid w:val="00346EDB"/>
    <w:rsid w:val="00352F44"/>
    <w:rsid w:val="003A0639"/>
    <w:rsid w:val="003A2752"/>
    <w:rsid w:val="003B5F60"/>
    <w:rsid w:val="003E75A2"/>
    <w:rsid w:val="00422014"/>
    <w:rsid w:val="004332D9"/>
    <w:rsid w:val="0043697A"/>
    <w:rsid w:val="004501F8"/>
    <w:rsid w:val="004533CD"/>
    <w:rsid w:val="004641B2"/>
    <w:rsid w:val="00464BB3"/>
    <w:rsid w:val="00465F01"/>
    <w:rsid w:val="0046795F"/>
    <w:rsid w:val="004722E4"/>
    <w:rsid w:val="00482486"/>
    <w:rsid w:val="004A11F1"/>
    <w:rsid w:val="004A64AB"/>
    <w:rsid w:val="004D7238"/>
    <w:rsid w:val="004F17B6"/>
    <w:rsid w:val="004F262F"/>
    <w:rsid w:val="004F2F04"/>
    <w:rsid w:val="0050417A"/>
    <w:rsid w:val="00517BA5"/>
    <w:rsid w:val="005203D3"/>
    <w:rsid w:val="0052452A"/>
    <w:rsid w:val="00546E1A"/>
    <w:rsid w:val="00553963"/>
    <w:rsid w:val="00576620"/>
    <w:rsid w:val="005808A3"/>
    <w:rsid w:val="005830AF"/>
    <w:rsid w:val="005C3E65"/>
    <w:rsid w:val="005D5578"/>
    <w:rsid w:val="005E08E0"/>
    <w:rsid w:val="005F23EF"/>
    <w:rsid w:val="005F248C"/>
    <w:rsid w:val="005F7F57"/>
    <w:rsid w:val="00603BC2"/>
    <w:rsid w:val="006155E7"/>
    <w:rsid w:val="00616456"/>
    <w:rsid w:val="00621684"/>
    <w:rsid w:val="00644651"/>
    <w:rsid w:val="006514EC"/>
    <w:rsid w:val="00652F84"/>
    <w:rsid w:val="00657D66"/>
    <w:rsid w:val="006701D5"/>
    <w:rsid w:val="006716E3"/>
    <w:rsid w:val="00682F72"/>
    <w:rsid w:val="0069679B"/>
    <w:rsid w:val="006A52E1"/>
    <w:rsid w:val="006B12EE"/>
    <w:rsid w:val="006C0A79"/>
    <w:rsid w:val="006C6906"/>
    <w:rsid w:val="006D28F0"/>
    <w:rsid w:val="006F3E10"/>
    <w:rsid w:val="007068A6"/>
    <w:rsid w:val="0075581F"/>
    <w:rsid w:val="0076207A"/>
    <w:rsid w:val="00762DCA"/>
    <w:rsid w:val="00765496"/>
    <w:rsid w:val="00785004"/>
    <w:rsid w:val="007A1BF9"/>
    <w:rsid w:val="007A3A9F"/>
    <w:rsid w:val="007D27CF"/>
    <w:rsid w:val="007D2F2F"/>
    <w:rsid w:val="007F463F"/>
    <w:rsid w:val="00800685"/>
    <w:rsid w:val="00827982"/>
    <w:rsid w:val="00845722"/>
    <w:rsid w:val="00862564"/>
    <w:rsid w:val="008767CC"/>
    <w:rsid w:val="008B1838"/>
    <w:rsid w:val="008B5549"/>
    <w:rsid w:val="008D2265"/>
    <w:rsid w:val="008D73EC"/>
    <w:rsid w:val="00912AA4"/>
    <w:rsid w:val="0099184C"/>
    <w:rsid w:val="00996DDE"/>
    <w:rsid w:val="009A15FC"/>
    <w:rsid w:val="009A1F8F"/>
    <w:rsid w:val="009B5FAF"/>
    <w:rsid w:val="009C2F99"/>
    <w:rsid w:val="009C634B"/>
    <w:rsid w:val="009E4A05"/>
    <w:rsid w:val="009F3E35"/>
    <w:rsid w:val="00A07E9F"/>
    <w:rsid w:val="00A151F1"/>
    <w:rsid w:val="00A16D51"/>
    <w:rsid w:val="00A243CC"/>
    <w:rsid w:val="00A25DB6"/>
    <w:rsid w:val="00A4779B"/>
    <w:rsid w:val="00A80ABA"/>
    <w:rsid w:val="00A84C80"/>
    <w:rsid w:val="00A973AC"/>
    <w:rsid w:val="00AA2B93"/>
    <w:rsid w:val="00AB083D"/>
    <w:rsid w:val="00AB252F"/>
    <w:rsid w:val="00AC159E"/>
    <w:rsid w:val="00AC2D5A"/>
    <w:rsid w:val="00AD09D3"/>
    <w:rsid w:val="00AE6C36"/>
    <w:rsid w:val="00AE713E"/>
    <w:rsid w:val="00AF4B4F"/>
    <w:rsid w:val="00B105E9"/>
    <w:rsid w:val="00B36941"/>
    <w:rsid w:val="00B666C5"/>
    <w:rsid w:val="00B73FA3"/>
    <w:rsid w:val="00B8085A"/>
    <w:rsid w:val="00B85E02"/>
    <w:rsid w:val="00B91AE8"/>
    <w:rsid w:val="00BF4735"/>
    <w:rsid w:val="00C0475E"/>
    <w:rsid w:val="00C2483E"/>
    <w:rsid w:val="00C24CC4"/>
    <w:rsid w:val="00C260B7"/>
    <w:rsid w:val="00C26E5A"/>
    <w:rsid w:val="00C476E6"/>
    <w:rsid w:val="00C53ED0"/>
    <w:rsid w:val="00C670E2"/>
    <w:rsid w:val="00C725FC"/>
    <w:rsid w:val="00C839BD"/>
    <w:rsid w:val="00CA66AD"/>
    <w:rsid w:val="00CC2E00"/>
    <w:rsid w:val="00CC522B"/>
    <w:rsid w:val="00CD6ECC"/>
    <w:rsid w:val="00CE2BC5"/>
    <w:rsid w:val="00CE64FC"/>
    <w:rsid w:val="00D05C0E"/>
    <w:rsid w:val="00D07653"/>
    <w:rsid w:val="00D10F0C"/>
    <w:rsid w:val="00D151F8"/>
    <w:rsid w:val="00D26DFD"/>
    <w:rsid w:val="00D33822"/>
    <w:rsid w:val="00D37D1C"/>
    <w:rsid w:val="00D44003"/>
    <w:rsid w:val="00D44CB0"/>
    <w:rsid w:val="00D91F9A"/>
    <w:rsid w:val="00D9524E"/>
    <w:rsid w:val="00DA3845"/>
    <w:rsid w:val="00DA7058"/>
    <w:rsid w:val="00DC487E"/>
    <w:rsid w:val="00DC6401"/>
    <w:rsid w:val="00DE14A0"/>
    <w:rsid w:val="00DE435A"/>
    <w:rsid w:val="00DF1E26"/>
    <w:rsid w:val="00E034E3"/>
    <w:rsid w:val="00E36284"/>
    <w:rsid w:val="00E41D83"/>
    <w:rsid w:val="00E44F1C"/>
    <w:rsid w:val="00E666B0"/>
    <w:rsid w:val="00E74845"/>
    <w:rsid w:val="00E756F6"/>
    <w:rsid w:val="00E760F2"/>
    <w:rsid w:val="00E866CE"/>
    <w:rsid w:val="00E96A66"/>
    <w:rsid w:val="00EB499A"/>
    <w:rsid w:val="00EC1741"/>
    <w:rsid w:val="00EC5743"/>
    <w:rsid w:val="00EF5F85"/>
    <w:rsid w:val="00F100A1"/>
    <w:rsid w:val="00F21609"/>
    <w:rsid w:val="00F337A6"/>
    <w:rsid w:val="00F42F81"/>
    <w:rsid w:val="00F463E4"/>
    <w:rsid w:val="00F64C62"/>
    <w:rsid w:val="00F700D4"/>
    <w:rsid w:val="00F84B4F"/>
    <w:rsid w:val="00FA190A"/>
    <w:rsid w:val="00FA4C20"/>
    <w:rsid w:val="00FB0568"/>
    <w:rsid w:val="00FD1335"/>
    <w:rsid w:val="00FD2FBB"/>
    <w:rsid w:val="00FE4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MyriadPro-Light"/>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66"/>
  </w:style>
  <w:style w:type="paragraph" w:styleId="Heading1">
    <w:name w:val="heading 1"/>
    <w:basedOn w:val="Normal"/>
    <w:next w:val="Normal"/>
    <w:link w:val="Heading1Char"/>
    <w:uiPriority w:val="9"/>
    <w:qFormat/>
    <w:rsid w:val="00644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644651"/>
    <w:pPr>
      <w:numPr>
        <w:numId w:val="1"/>
      </w:numPr>
      <w:spacing w:before="200" w:line="240" w:lineRule="auto"/>
      <w:outlineLvl w:val="1"/>
    </w:pPr>
    <w:rPr>
      <w:rFonts w:ascii="Arial" w:hAnsi="Arial"/>
      <w:color w:val="0F243E" w:themeColor="text2" w:themeShade="80"/>
      <w:sz w:val="24"/>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651"/>
    <w:rPr>
      <w:rFonts w:ascii="Arial" w:eastAsiaTheme="majorEastAsia" w:hAnsi="Arial" w:cstheme="majorBidi"/>
      <w:b/>
      <w:bCs/>
      <w:color w:val="0F243E" w:themeColor="text2" w:themeShade="80"/>
      <w:szCs w:val="26"/>
      <w:lang w:val="en-CA"/>
    </w:rPr>
  </w:style>
  <w:style w:type="character" w:customStyle="1" w:styleId="Heading1Char">
    <w:name w:val="Heading 1 Char"/>
    <w:basedOn w:val="DefaultParagraphFont"/>
    <w:link w:val="Heading1"/>
    <w:uiPriority w:val="9"/>
    <w:rsid w:val="006446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0124E7"/>
    <w:rPr>
      <w:color w:val="0000FF"/>
      <w:u w:val="single"/>
    </w:rPr>
  </w:style>
  <w:style w:type="paragraph" w:styleId="ListParagraph">
    <w:name w:val="List Paragraph"/>
    <w:basedOn w:val="Normal"/>
    <w:uiPriority w:val="34"/>
    <w:qFormat/>
    <w:rsid w:val="000124E7"/>
    <w:pPr>
      <w:tabs>
        <w:tab w:val="left" w:pos="794"/>
        <w:tab w:val="left" w:pos="1191"/>
        <w:tab w:val="left" w:pos="1588"/>
        <w:tab w:val="left" w:pos="1985"/>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cs="Times New Roman"/>
      <w:color w:val="auto"/>
      <w:szCs w:val="20"/>
    </w:rPr>
  </w:style>
  <w:style w:type="paragraph" w:styleId="FootnoteText">
    <w:name w:val="footnote text"/>
    <w:basedOn w:val="Normal"/>
    <w:link w:val="FootnoteTextChar"/>
    <w:uiPriority w:val="99"/>
    <w:semiHidden/>
    <w:unhideWhenUsed/>
    <w:rsid w:val="00D91F9A"/>
    <w:pPr>
      <w:tabs>
        <w:tab w:val="left" w:pos="1134"/>
        <w:tab w:val="left" w:pos="1871"/>
        <w:tab w:val="left" w:pos="2268"/>
      </w:tabs>
      <w:overflowPunct w:val="0"/>
      <w:autoSpaceDE w:val="0"/>
      <w:autoSpaceDN w:val="0"/>
      <w:adjustRightInd w:val="0"/>
      <w:spacing w:after="0" w:line="240" w:lineRule="auto"/>
      <w:textAlignment w:val="baseline"/>
    </w:pPr>
    <w:rPr>
      <w:rFonts w:ascii="Calibri" w:eastAsia="Times New Roman" w:hAnsi="Calibri" w:cs="Times New Roman"/>
      <w:color w:val="auto"/>
      <w:sz w:val="20"/>
      <w:szCs w:val="20"/>
    </w:rPr>
  </w:style>
  <w:style w:type="character" w:customStyle="1" w:styleId="FootnoteTextChar">
    <w:name w:val="Footnote Text Char"/>
    <w:basedOn w:val="DefaultParagraphFont"/>
    <w:link w:val="FootnoteText"/>
    <w:uiPriority w:val="99"/>
    <w:semiHidden/>
    <w:rsid w:val="00D91F9A"/>
    <w:rPr>
      <w:rFonts w:ascii="Calibri" w:eastAsia="Times New Roman" w:hAnsi="Calibri" w:cs="Times New Roman"/>
      <w:color w:val="auto"/>
      <w:sz w:val="20"/>
      <w:szCs w:val="20"/>
    </w:rPr>
  </w:style>
  <w:style w:type="character" w:styleId="FootnoteReference">
    <w:name w:val="footnote reference"/>
    <w:basedOn w:val="DefaultParagraphFont"/>
    <w:uiPriority w:val="99"/>
    <w:semiHidden/>
    <w:unhideWhenUsed/>
    <w:rsid w:val="00D91F9A"/>
    <w:rPr>
      <w:vertAlign w:val="superscript"/>
    </w:rPr>
  </w:style>
  <w:style w:type="paragraph" w:styleId="Header">
    <w:name w:val="header"/>
    <w:basedOn w:val="Normal"/>
    <w:link w:val="HeaderChar"/>
    <w:uiPriority w:val="99"/>
    <w:semiHidden/>
    <w:unhideWhenUsed/>
    <w:rsid w:val="007D2F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F2F"/>
  </w:style>
  <w:style w:type="paragraph" w:styleId="Footer">
    <w:name w:val="footer"/>
    <w:basedOn w:val="Normal"/>
    <w:link w:val="FooterChar"/>
    <w:uiPriority w:val="99"/>
    <w:unhideWhenUsed/>
    <w:rsid w:val="007D2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2F"/>
  </w:style>
  <w:style w:type="paragraph" w:customStyle="1" w:styleId="Normalaftertitle">
    <w:name w:val="Normal after title"/>
    <w:basedOn w:val="Normal"/>
    <w:next w:val="Normal"/>
    <w:link w:val="NormalaftertitleChar"/>
    <w:rsid w:val="0046795F"/>
    <w:pPr>
      <w:tabs>
        <w:tab w:val="left" w:pos="1134"/>
        <w:tab w:val="left" w:pos="1871"/>
        <w:tab w:val="left" w:pos="2268"/>
      </w:tabs>
      <w:overflowPunct w:val="0"/>
      <w:autoSpaceDE w:val="0"/>
      <w:autoSpaceDN w:val="0"/>
      <w:adjustRightInd w:val="0"/>
      <w:spacing w:before="280" w:after="0" w:line="240" w:lineRule="auto"/>
      <w:textAlignment w:val="baseline"/>
    </w:pPr>
    <w:rPr>
      <w:rFonts w:ascii="Calibri" w:eastAsia="Times New Roman" w:hAnsi="Calibri" w:cs="Times New Roman"/>
      <w:color w:val="auto"/>
      <w:szCs w:val="20"/>
    </w:rPr>
  </w:style>
  <w:style w:type="character" w:customStyle="1" w:styleId="NormalaftertitleChar">
    <w:name w:val="Normal after title Char"/>
    <w:link w:val="Normalaftertitle"/>
    <w:locked/>
    <w:rsid w:val="002A0390"/>
    <w:rPr>
      <w:rFonts w:ascii="Calibri" w:eastAsia="Times New Roman" w:hAnsi="Calibri" w:cs="Times New Roman"/>
      <w:color w:val="auto"/>
      <w:szCs w:val="20"/>
    </w:rPr>
  </w:style>
  <w:style w:type="character" w:customStyle="1" w:styleId="Artdef">
    <w:name w:val="Art_def"/>
    <w:basedOn w:val="DefaultParagraphFont"/>
    <w:rsid w:val="00603BC2"/>
    <w:rPr>
      <w:rFonts w:ascii="Calibri" w:hAnsi="Calibri"/>
      <w:b/>
    </w:rPr>
  </w:style>
  <w:style w:type="paragraph" w:customStyle="1" w:styleId="Proposal">
    <w:name w:val="Proposal"/>
    <w:basedOn w:val="Normal"/>
    <w:next w:val="Normal"/>
    <w:rsid w:val="00603BC2"/>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Calibri" w:eastAsia="Times New Roman" w:hAnsi="Times New Roman Bold" w:cs="Times New Roman"/>
      <w:color w:val="auto"/>
      <w:szCs w:val="20"/>
    </w:rPr>
  </w:style>
  <w:style w:type="paragraph" w:customStyle="1" w:styleId="Reasons">
    <w:name w:val="Reasons"/>
    <w:basedOn w:val="Normal"/>
    <w:rsid w:val="00603BC2"/>
    <w:pPr>
      <w:tabs>
        <w:tab w:val="left" w:pos="1134"/>
        <w:tab w:val="left" w:pos="1588"/>
        <w:tab w:val="left" w:pos="1871"/>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color w:val="auto"/>
      <w:szCs w:val="20"/>
    </w:rPr>
  </w:style>
  <w:style w:type="character" w:customStyle="1" w:styleId="opttxt">
    <w:name w:val="opt txt"/>
    <w:basedOn w:val="DefaultParagraphFont"/>
    <w:uiPriority w:val="1"/>
    <w:qFormat/>
    <w:rsid w:val="00422014"/>
    <w:rPr>
      <w:b/>
      <w:bCs/>
      <w:i/>
      <w:iCs/>
    </w:rPr>
  </w:style>
  <w:style w:type="paragraph" w:customStyle="1" w:styleId="enumlev1">
    <w:name w:val="enumlev1"/>
    <w:basedOn w:val="Normal"/>
    <w:rsid w:val="0050417A"/>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Calibri" w:eastAsia="Times New Roman" w:hAnsi="Calibri" w:cs="Times New Roman"/>
      <w:color w:val="auto"/>
      <w:szCs w:val="20"/>
    </w:rPr>
  </w:style>
  <w:style w:type="paragraph" w:customStyle="1" w:styleId="Arttitle">
    <w:name w:val="Art_title"/>
    <w:basedOn w:val="Normal"/>
    <w:next w:val="Normal"/>
    <w:rsid w:val="004D7238"/>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Calibri" w:eastAsia="Times New Roman" w:hAnsi="Calibri" w:cs="Times New Roman"/>
      <w:b/>
      <w:color w:val="auto"/>
      <w:sz w:val="28"/>
      <w:szCs w:val="20"/>
    </w:rPr>
  </w:style>
  <w:style w:type="paragraph" w:customStyle="1" w:styleId="ArtNo">
    <w:name w:val="Art_No"/>
    <w:basedOn w:val="Normal"/>
    <w:next w:val="Normal"/>
    <w:rsid w:val="00465F0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Calibri" w:eastAsia="Times New Roman" w:hAnsi="Calibri" w:cs="Times New Roman"/>
      <w:caps/>
      <w:color w:val="auto"/>
      <w:sz w:val="28"/>
      <w:szCs w:val="20"/>
    </w:rPr>
  </w:style>
  <w:style w:type="paragraph" w:styleId="BalloonText">
    <w:name w:val="Balloon Text"/>
    <w:basedOn w:val="Normal"/>
    <w:link w:val="BalloonTextChar"/>
    <w:uiPriority w:val="99"/>
    <w:semiHidden/>
    <w:unhideWhenUsed/>
    <w:rsid w:val="00F7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groups/cwg-wcit12/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98A76-0151-4E14-8EA9-75D4FCF9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16482</Words>
  <Characters>93948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Ri</dc:creator>
  <cp:lastModifiedBy>Ann Ri</cp:lastModifiedBy>
  <cp:revision>2</cp:revision>
  <dcterms:created xsi:type="dcterms:W3CDTF">2012-08-14T10:00:00Z</dcterms:created>
  <dcterms:modified xsi:type="dcterms:W3CDTF">2012-08-14T10:00:00Z</dcterms:modified>
</cp:coreProperties>
</file>